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CC" w:rsidRPr="007F3AC7" w:rsidRDefault="006C4544" w:rsidP="00330ED1">
      <w:pPr>
        <w:jc w:val="center"/>
        <w:rPr>
          <w:rFonts w:asciiTheme="minorHAnsi" w:hAnsiTheme="minorHAnsi" w:cs="Arial"/>
          <w:b/>
          <w:caps/>
          <w:sz w:val="28"/>
        </w:rPr>
      </w:pPr>
      <w:r w:rsidRPr="007F3AC7">
        <w:rPr>
          <w:rFonts w:asciiTheme="minorHAnsi" w:hAnsiTheme="minorHAnsi" w:cs="Arial"/>
          <w:b/>
          <w:caps/>
          <w:sz w:val="28"/>
        </w:rPr>
        <w:t>Zaujímavé experimenty na vyučovanie fyziky</w:t>
      </w:r>
    </w:p>
    <w:p w:rsidR="006C4544" w:rsidRPr="007F3AC7" w:rsidRDefault="006C4544" w:rsidP="00330ED1">
      <w:pPr>
        <w:jc w:val="center"/>
        <w:rPr>
          <w:rFonts w:asciiTheme="minorHAnsi" w:hAnsiTheme="minorHAnsi" w:cs="Arial"/>
        </w:rPr>
      </w:pPr>
    </w:p>
    <w:p w:rsidR="00152C50" w:rsidRPr="007F3AC7" w:rsidRDefault="00152C50" w:rsidP="00330ED1">
      <w:pPr>
        <w:jc w:val="center"/>
        <w:rPr>
          <w:rFonts w:asciiTheme="minorHAnsi" w:hAnsiTheme="minorHAnsi" w:cs="Arial"/>
          <w:b/>
        </w:rPr>
      </w:pPr>
      <w:r w:rsidRPr="007F3AC7">
        <w:rPr>
          <w:rFonts w:asciiTheme="minorHAnsi" w:hAnsiTheme="minorHAnsi" w:cs="Arial"/>
          <w:b/>
        </w:rPr>
        <w:t xml:space="preserve">Ľudmila </w:t>
      </w:r>
      <w:proofErr w:type="spellStart"/>
      <w:r w:rsidRPr="007F3AC7">
        <w:rPr>
          <w:rFonts w:asciiTheme="minorHAnsi" w:hAnsiTheme="minorHAnsi" w:cs="Arial"/>
          <w:b/>
        </w:rPr>
        <w:t>Onderová</w:t>
      </w:r>
      <w:proofErr w:type="spellEnd"/>
    </w:p>
    <w:p w:rsidR="00152C50" w:rsidRPr="007F3AC7" w:rsidRDefault="00152C50" w:rsidP="00330ED1">
      <w:pPr>
        <w:jc w:val="center"/>
        <w:rPr>
          <w:rFonts w:asciiTheme="minorHAnsi" w:hAnsiTheme="minorHAnsi" w:cs="Arial"/>
          <w:b/>
        </w:rPr>
      </w:pPr>
      <w:r w:rsidRPr="007F3AC7">
        <w:rPr>
          <w:rFonts w:asciiTheme="minorHAnsi" w:hAnsiTheme="minorHAnsi" w:cs="Arial"/>
        </w:rPr>
        <w:t>Oddelenie didaktiky fyziky, ÚFV PF UPJŠ Košice</w:t>
      </w:r>
    </w:p>
    <w:p w:rsidR="008F14CC" w:rsidRPr="007F3AC7" w:rsidRDefault="00152C50" w:rsidP="00330ED1">
      <w:pPr>
        <w:jc w:val="center"/>
        <w:rPr>
          <w:rFonts w:asciiTheme="minorHAnsi" w:hAnsiTheme="minorHAnsi" w:cs="Arial"/>
          <w:b/>
        </w:rPr>
      </w:pPr>
      <w:r w:rsidRPr="007F3AC7">
        <w:rPr>
          <w:rFonts w:asciiTheme="minorHAnsi" w:hAnsiTheme="minorHAnsi" w:cs="Arial"/>
          <w:b/>
        </w:rPr>
        <w:t xml:space="preserve">Jozef </w:t>
      </w:r>
      <w:proofErr w:type="spellStart"/>
      <w:r w:rsidRPr="007F3AC7">
        <w:rPr>
          <w:rFonts w:asciiTheme="minorHAnsi" w:hAnsiTheme="minorHAnsi" w:cs="Arial"/>
          <w:b/>
        </w:rPr>
        <w:t>Ondera</w:t>
      </w:r>
      <w:proofErr w:type="spellEnd"/>
    </w:p>
    <w:p w:rsidR="008F14CC" w:rsidRPr="007F3AC7" w:rsidRDefault="00152C50" w:rsidP="00330ED1">
      <w:pPr>
        <w:jc w:val="center"/>
        <w:rPr>
          <w:rFonts w:asciiTheme="minorHAnsi" w:hAnsiTheme="minorHAnsi" w:cs="Arial"/>
        </w:rPr>
      </w:pPr>
      <w:r w:rsidRPr="007F3AC7">
        <w:rPr>
          <w:rFonts w:asciiTheme="minorHAnsi" w:hAnsiTheme="minorHAnsi" w:cs="Arial"/>
        </w:rPr>
        <w:t>Dubnický technologický inštitút</w:t>
      </w:r>
      <w:r w:rsidR="00ED07D8" w:rsidRPr="007F3AC7">
        <w:rPr>
          <w:rFonts w:asciiTheme="minorHAnsi" w:hAnsiTheme="minorHAnsi" w:cs="Arial"/>
        </w:rPr>
        <w:t>, Dubnica nad Váhom</w:t>
      </w:r>
    </w:p>
    <w:p w:rsidR="008F14CC" w:rsidRPr="007F3AC7" w:rsidRDefault="008F14CC">
      <w:pPr>
        <w:jc w:val="both"/>
        <w:rPr>
          <w:rFonts w:asciiTheme="minorHAnsi" w:hAnsiTheme="minorHAnsi" w:cs="Arial"/>
        </w:rPr>
      </w:pPr>
    </w:p>
    <w:p w:rsidR="005979C0" w:rsidRPr="007F3AC7" w:rsidRDefault="008F14CC">
      <w:pPr>
        <w:jc w:val="both"/>
        <w:rPr>
          <w:rFonts w:asciiTheme="minorHAnsi" w:hAnsiTheme="minorHAnsi" w:cs="Arial"/>
          <w:i/>
        </w:rPr>
      </w:pPr>
      <w:r w:rsidRPr="007F3AC7">
        <w:rPr>
          <w:rFonts w:asciiTheme="minorHAnsi" w:hAnsiTheme="minorHAnsi" w:cs="Arial"/>
          <w:b/>
          <w:i/>
        </w:rPr>
        <w:t>Abstrakt</w:t>
      </w:r>
      <w:r w:rsidRPr="007F3AC7">
        <w:rPr>
          <w:rFonts w:asciiTheme="minorHAnsi" w:hAnsiTheme="minorHAnsi" w:cs="Arial"/>
          <w:i/>
        </w:rPr>
        <w:t xml:space="preserve">: </w:t>
      </w:r>
      <w:r w:rsidR="006C4544" w:rsidRPr="007F3AC7">
        <w:rPr>
          <w:rFonts w:asciiTheme="minorHAnsi" w:hAnsiTheme="minorHAnsi" w:cs="Arial"/>
          <w:i/>
        </w:rPr>
        <w:t xml:space="preserve">V príspevku je prezentovaných niekoľko jednoduchých nápadov a experimentov z rôznych oblastí fyziky. Jednoduchosť použitých pomôcok umožňuje realizáciu týchto pokusov ako učiteľmi tak študentmi, čím následne prispieva k pochopeniu fyzikálnej podstaty demonštrovaných javov.  </w:t>
      </w:r>
    </w:p>
    <w:p w:rsidR="006C4544" w:rsidRPr="007F3AC7" w:rsidRDefault="006C4544">
      <w:pPr>
        <w:jc w:val="both"/>
        <w:rPr>
          <w:rFonts w:asciiTheme="minorHAnsi" w:hAnsiTheme="minorHAnsi" w:cs="Arial"/>
        </w:rPr>
      </w:pPr>
    </w:p>
    <w:p w:rsidR="008F14CC" w:rsidRPr="007F3AC7" w:rsidRDefault="008F14CC">
      <w:pPr>
        <w:jc w:val="both"/>
        <w:rPr>
          <w:rFonts w:asciiTheme="minorHAnsi" w:hAnsiTheme="minorHAnsi" w:cs="Arial"/>
        </w:rPr>
      </w:pPr>
      <w:r w:rsidRPr="007F3AC7">
        <w:rPr>
          <w:rFonts w:asciiTheme="minorHAnsi" w:hAnsiTheme="minorHAnsi" w:cs="Arial"/>
          <w:b/>
        </w:rPr>
        <w:t>Kľúčové slová</w:t>
      </w:r>
      <w:r w:rsidRPr="007F3AC7">
        <w:rPr>
          <w:rFonts w:asciiTheme="minorHAnsi" w:hAnsiTheme="minorHAnsi" w:cs="Arial"/>
        </w:rPr>
        <w:t xml:space="preserve">: </w:t>
      </w:r>
      <w:r w:rsidR="006C4544" w:rsidRPr="007F3AC7">
        <w:rPr>
          <w:rFonts w:asciiTheme="minorHAnsi" w:hAnsiTheme="minorHAnsi" w:cs="Arial"/>
          <w:i/>
        </w:rPr>
        <w:t>tepelná vodivosť, hustota kvapaliny, Archimedov zákon</w:t>
      </w:r>
      <w:r w:rsidRPr="007F3AC7">
        <w:rPr>
          <w:rFonts w:asciiTheme="minorHAnsi" w:hAnsiTheme="minorHAnsi" w:cs="Arial"/>
        </w:rPr>
        <w:t xml:space="preserve"> </w:t>
      </w:r>
    </w:p>
    <w:p w:rsidR="008F14CC" w:rsidRPr="007F3AC7" w:rsidRDefault="008F14CC">
      <w:pPr>
        <w:jc w:val="both"/>
        <w:rPr>
          <w:rFonts w:asciiTheme="minorHAnsi" w:hAnsiTheme="minorHAnsi" w:cs="Arial"/>
        </w:rPr>
      </w:pPr>
    </w:p>
    <w:p w:rsidR="008F14CC" w:rsidRPr="007F3AC7" w:rsidRDefault="008F14CC">
      <w:pPr>
        <w:jc w:val="both"/>
        <w:rPr>
          <w:rFonts w:asciiTheme="minorHAnsi" w:hAnsiTheme="minorHAnsi" w:cs="Arial"/>
          <w:b/>
        </w:rPr>
      </w:pPr>
      <w:r w:rsidRPr="007F3AC7">
        <w:rPr>
          <w:rFonts w:asciiTheme="minorHAnsi" w:hAnsiTheme="minorHAnsi" w:cs="Arial"/>
          <w:b/>
        </w:rPr>
        <w:t>Úvod</w:t>
      </w:r>
    </w:p>
    <w:p w:rsidR="008F14CC" w:rsidRPr="007F3AC7" w:rsidRDefault="006C4544">
      <w:pPr>
        <w:jc w:val="both"/>
        <w:rPr>
          <w:rFonts w:asciiTheme="minorHAnsi" w:hAnsiTheme="minorHAnsi" w:cs="Arial"/>
        </w:rPr>
      </w:pPr>
      <w:r w:rsidRPr="007F3AC7">
        <w:rPr>
          <w:rFonts w:asciiTheme="minorHAnsi" w:hAnsiTheme="minorHAnsi" w:cs="Arial"/>
        </w:rPr>
        <w:t xml:space="preserve">Experimenty a experimentovanie majú vo vyučovaní fyziky nezastupiteľnú úlohu. </w:t>
      </w:r>
      <w:r w:rsidR="008F7A1D" w:rsidRPr="007F3AC7">
        <w:rPr>
          <w:rFonts w:asciiTheme="minorHAnsi" w:hAnsiTheme="minorHAnsi" w:cs="Arial"/>
        </w:rPr>
        <w:t>Významne prispievajú k získavaniu nových poznatkov hlavne vtedy, ak sú súčasťou aktívneho poznávania žiakov.[1]</w:t>
      </w:r>
      <w:r w:rsidRPr="007F3AC7">
        <w:rPr>
          <w:rFonts w:asciiTheme="minorHAnsi" w:hAnsiTheme="minorHAnsi" w:cs="Arial"/>
        </w:rPr>
        <w:t xml:space="preserve"> Je vítané ak </w:t>
      </w:r>
      <w:r w:rsidR="008F7A1D" w:rsidRPr="007F3AC7">
        <w:rPr>
          <w:rFonts w:asciiTheme="minorHAnsi" w:hAnsiTheme="minorHAnsi" w:cs="Arial"/>
        </w:rPr>
        <w:t>realizácia</w:t>
      </w:r>
      <w:r w:rsidRPr="007F3AC7">
        <w:rPr>
          <w:rFonts w:asciiTheme="minorHAnsi" w:hAnsiTheme="minorHAnsi" w:cs="Arial"/>
        </w:rPr>
        <w:t xml:space="preserve"> experimentov vyvolá diskusiu k zaujímavým fyzikálnym problémom. Experimenty uvedené v príspevku môžu byť prezentované formou problémových úloh s otázkou </w:t>
      </w:r>
      <w:r w:rsidRPr="007F3AC7">
        <w:rPr>
          <w:rFonts w:asciiTheme="minorHAnsi" w:hAnsiTheme="minorHAnsi" w:cs="Arial"/>
          <w:i/>
        </w:rPr>
        <w:t>Prečo?</w:t>
      </w:r>
      <w:r w:rsidRPr="007F3AC7">
        <w:rPr>
          <w:rFonts w:asciiTheme="minorHAnsi" w:hAnsiTheme="minorHAnsi" w:cs="Arial"/>
        </w:rPr>
        <w:t xml:space="preserve">, resp. </w:t>
      </w:r>
      <w:r w:rsidRPr="007F3AC7">
        <w:rPr>
          <w:rFonts w:asciiTheme="minorHAnsi" w:hAnsiTheme="minorHAnsi" w:cs="Arial"/>
          <w:i/>
        </w:rPr>
        <w:t>Vysvetlite!</w:t>
      </w:r>
      <w:r w:rsidRPr="007F3AC7">
        <w:rPr>
          <w:rFonts w:asciiTheme="minorHAnsi" w:hAnsiTheme="minorHAnsi" w:cs="Arial"/>
        </w:rPr>
        <w:t xml:space="preserve"> a tým viesť žiakov a študentov k tomu, aby rozmýšľali nad fyzikálnym zdôvodnením týchto experimentov.</w:t>
      </w:r>
    </w:p>
    <w:p w:rsidR="008F14CC" w:rsidRPr="007F3AC7" w:rsidRDefault="008F14CC">
      <w:pPr>
        <w:jc w:val="both"/>
        <w:rPr>
          <w:rFonts w:asciiTheme="minorHAnsi" w:hAnsiTheme="minorHAnsi" w:cs="Arial"/>
        </w:rPr>
      </w:pPr>
    </w:p>
    <w:p w:rsidR="008F14CC" w:rsidRPr="007F3AC7" w:rsidRDefault="006C4544" w:rsidP="00116F41">
      <w:pPr>
        <w:jc w:val="both"/>
        <w:rPr>
          <w:rFonts w:asciiTheme="minorHAnsi" w:hAnsiTheme="minorHAnsi" w:cs="Arial"/>
          <w:b/>
        </w:rPr>
      </w:pPr>
      <w:r w:rsidRPr="007F3AC7">
        <w:rPr>
          <w:rFonts w:asciiTheme="minorHAnsi" w:hAnsiTheme="minorHAnsi" w:cs="Arial"/>
          <w:b/>
        </w:rPr>
        <w:t>Demonštrovanie tepelnej vodivosti ľahko a jednoducho</w:t>
      </w:r>
    </w:p>
    <w:p w:rsidR="006C4544" w:rsidRPr="007F3AC7" w:rsidRDefault="006C4544" w:rsidP="00116F41">
      <w:pPr>
        <w:pStyle w:val="Normlnywebov"/>
        <w:spacing w:before="0" w:beforeAutospacing="0" w:after="0" w:afterAutospacing="0"/>
        <w:jc w:val="both"/>
        <w:rPr>
          <w:rFonts w:asciiTheme="minorHAnsi" w:hAnsiTheme="minorHAnsi" w:cs="Arial"/>
          <w:bCs/>
        </w:rPr>
      </w:pPr>
      <w:r w:rsidRPr="007F3AC7">
        <w:rPr>
          <w:rFonts w:asciiTheme="minorHAnsi" w:hAnsiTheme="minorHAnsi" w:cs="Arial"/>
          <w:bCs/>
        </w:rPr>
        <w:t xml:space="preserve">Pre vedenie tepla je základnou rovnicou rovnica vedenia tepla. Podľa nej ak na tyči s dĺžkou </w:t>
      </w:r>
      <w:r w:rsidRPr="007F3AC7">
        <w:rPr>
          <w:rFonts w:asciiTheme="minorHAnsi" w:hAnsiTheme="minorHAnsi" w:cs="Arial"/>
          <w:bCs/>
          <w:i/>
        </w:rPr>
        <w:t>l</w:t>
      </w:r>
      <w:r w:rsidRPr="007F3AC7">
        <w:rPr>
          <w:rFonts w:asciiTheme="minorHAnsi" w:hAnsiTheme="minorHAnsi" w:cs="Arial"/>
          <w:bCs/>
        </w:rPr>
        <w:t xml:space="preserve"> a prierezom </w:t>
      </w:r>
      <w:r w:rsidRPr="007F3AC7">
        <w:rPr>
          <w:rFonts w:asciiTheme="minorHAnsi" w:hAnsiTheme="minorHAnsi" w:cs="Arial"/>
          <w:bCs/>
          <w:i/>
        </w:rPr>
        <w:t>S</w:t>
      </w:r>
      <w:r w:rsidRPr="007F3AC7">
        <w:rPr>
          <w:rFonts w:asciiTheme="minorHAnsi" w:hAnsiTheme="minorHAnsi" w:cs="Arial"/>
          <w:bCs/>
        </w:rPr>
        <w:t xml:space="preserve"> sú teploty koncov </w:t>
      </w:r>
      <w:r w:rsidRPr="007F3AC7">
        <w:rPr>
          <w:rFonts w:asciiTheme="minorHAnsi" w:hAnsiTheme="minorHAnsi" w:cs="Arial"/>
          <w:bCs/>
          <w:i/>
        </w:rPr>
        <w:t>T</w:t>
      </w:r>
      <w:r w:rsidRPr="007F3AC7">
        <w:rPr>
          <w:rFonts w:asciiTheme="minorHAnsi" w:hAnsiTheme="minorHAnsi" w:cs="Arial"/>
          <w:bCs/>
          <w:vertAlign w:val="subscript"/>
        </w:rPr>
        <w:t>1</w:t>
      </w:r>
      <w:r w:rsidRPr="007F3AC7">
        <w:rPr>
          <w:rFonts w:asciiTheme="minorHAnsi" w:hAnsiTheme="minorHAnsi" w:cs="Arial"/>
          <w:bCs/>
        </w:rPr>
        <w:t xml:space="preserve"> a </w:t>
      </w:r>
      <w:r w:rsidRPr="007F3AC7">
        <w:rPr>
          <w:rFonts w:asciiTheme="minorHAnsi" w:hAnsiTheme="minorHAnsi" w:cs="Arial"/>
          <w:bCs/>
          <w:i/>
        </w:rPr>
        <w:t>T</w:t>
      </w:r>
      <w:r w:rsidRPr="007F3AC7">
        <w:rPr>
          <w:rFonts w:asciiTheme="minorHAnsi" w:hAnsiTheme="minorHAnsi" w:cs="Arial"/>
          <w:bCs/>
          <w:vertAlign w:val="subscript"/>
        </w:rPr>
        <w:t>2</w:t>
      </w:r>
      <w:r w:rsidRPr="007F3AC7">
        <w:rPr>
          <w:rFonts w:asciiTheme="minorHAnsi" w:hAnsiTheme="minorHAnsi" w:cs="Arial"/>
          <w:bCs/>
          <w:i/>
        </w:rPr>
        <w:t>,</w:t>
      </w:r>
      <w:r w:rsidRPr="007F3AC7">
        <w:rPr>
          <w:rFonts w:asciiTheme="minorHAnsi" w:hAnsiTheme="minorHAnsi" w:cs="Arial"/>
          <w:bCs/>
        </w:rPr>
        <w:t xml:space="preserve"> teplota sa mení pozdĺž tyče približne lineárne. Vtedy za čas </w:t>
      </w:r>
      <w:proofErr w:type="spellStart"/>
      <w:r w:rsidRPr="007F3AC7">
        <w:rPr>
          <w:rFonts w:asciiTheme="minorHAnsi" w:hAnsiTheme="minorHAnsi" w:cs="Arial"/>
          <w:bCs/>
          <w:i/>
        </w:rPr>
        <w:t>Δt</w:t>
      </w:r>
      <w:proofErr w:type="spellEnd"/>
      <w:r w:rsidRPr="007F3AC7">
        <w:rPr>
          <w:rFonts w:asciiTheme="minorHAnsi" w:hAnsiTheme="minorHAnsi" w:cs="Arial"/>
          <w:bCs/>
        </w:rPr>
        <w:t xml:space="preserve"> pretečie prierezom tyče teplo: </w:t>
      </w:r>
      <m:oMath>
        <m:r>
          <w:rPr>
            <w:rFonts w:asciiTheme="minorHAnsi" w:hAnsiTheme="minorHAnsi" w:cs="Arial"/>
          </w:rPr>
          <m:t>∆</m:t>
        </m:r>
        <m:r>
          <w:rPr>
            <w:rFonts w:ascii="Cambria Math" w:hAnsi="Cambria Math" w:cs="Arial"/>
          </w:rPr>
          <m:t>Q</m:t>
        </m:r>
        <m:r>
          <w:rPr>
            <w:rFonts w:ascii="Cambria Math" w:hAnsiTheme="minorHAnsi" w:cs="Arial"/>
          </w:rPr>
          <m:t>=</m:t>
        </m:r>
        <m:r>
          <w:rPr>
            <w:rFonts w:ascii="Cambria Math" w:hAnsi="Cambria Math" w:cs="Arial"/>
          </w:rPr>
          <m:t>λ</m:t>
        </m:r>
        <m:f>
          <m:fPr>
            <m:ctrlPr>
              <w:rPr>
                <w:rFonts w:ascii="Cambria Math" w:hAnsiTheme="minorHAnsi" w:cs="Arial"/>
                <w:bCs/>
                <w:i/>
              </w:rPr>
            </m:ctrlPr>
          </m:fPr>
          <m:num>
            <m:r>
              <w:rPr>
                <w:rFonts w:ascii="Cambria Math" w:hAnsi="Cambria Math" w:cs="Arial"/>
              </w:rPr>
              <m:t>S</m:t>
            </m:r>
            <m:d>
              <m:dPr>
                <m:ctrlPr>
                  <w:rPr>
                    <w:rFonts w:ascii="Cambria Math" w:hAnsiTheme="minorHAnsi" w:cs="Arial"/>
                    <w:bCs/>
                    <w:i/>
                  </w:rPr>
                </m:ctrlPr>
              </m:dPr>
              <m:e>
                <m:sSub>
                  <m:sSubPr>
                    <m:ctrlPr>
                      <w:rPr>
                        <w:rFonts w:ascii="Cambria Math" w:hAnsiTheme="minorHAnsi" w:cs="Arial"/>
                        <w:bCs/>
                        <w:i/>
                      </w:rPr>
                    </m:ctrlPr>
                  </m:sSubPr>
                  <m:e>
                    <m:r>
                      <w:rPr>
                        <w:rFonts w:ascii="Cambria Math" w:hAnsi="Cambria Math" w:cs="Arial"/>
                      </w:rPr>
                      <m:t>T</m:t>
                    </m:r>
                  </m:e>
                  <m:sub>
                    <m:r>
                      <w:rPr>
                        <w:rFonts w:ascii="Cambria Math" w:hAnsiTheme="minorHAnsi" w:cs="Arial"/>
                      </w:rPr>
                      <m:t>1</m:t>
                    </m:r>
                  </m:sub>
                </m:sSub>
                <m:r>
                  <w:rPr>
                    <w:rFonts w:ascii="Cambria Math" w:hAnsiTheme="minorHAnsi" w:cs="Arial"/>
                  </w:rPr>
                  <m:t>-</m:t>
                </m:r>
                <m:sSub>
                  <m:sSubPr>
                    <m:ctrlPr>
                      <w:rPr>
                        <w:rFonts w:ascii="Cambria Math" w:hAnsiTheme="minorHAnsi" w:cs="Arial"/>
                        <w:bCs/>
                        <w:i/>
                      </w:rPr>
                    </m:ctrlPr>
                  </m:sSubPr>
                  <m:e>
                    <m:r>
                      <w:rPr>
                        <w:rFonts w:ascii="Cambria Math" w:hAnsi="Cambria Math" w:cs="Arial"/>
                      </w:rPr>
                      <m:t>T</m:t>
                    </m:r>
                  </m:e>
                  <m:sub>
                    <m:r>
                      <w:rPr>
                        <w:rFonts w:ascii="Cambria Math" w:hAnsiTheme="minorHAnsi" w:cs="Arial"/>
                      </w:rPr>
                      <m:t>2</m:t>
                    </m:r>
                  </m:sub>
                </m:sSub>
              </m:e>
            </m:d>
          </m:num>
          <m:den>
            <m:r>
              <w:rPr>
                <w:rFonts w:ascii="Cambria Math" w:hAnsi="Cambria Math" w:cs="Arial"/>
              </w:rPr>
              <m:t>l</m:t>
            </m:r>
          </m:den>
        </m:f>
        <m:r>
          <w:rPr>
            <w:rFonts w:asciiTheme="minorHAnsi" w:hAnsiTheme="minorHAnsi" w:cs="Arial"/>
          </w:rPr>
          <m:t>∆</m:t>
        </m:r>
        <m:r>
          <w:rPr>
            <w:rFonts w:ascii="Cambria Math" w:hAnsi="Cambria Math" w:cs="Arial"/>
          </w:rPr>
          <m:t>t</m:t>
        </m:r>
      </m:oMath>
      <w:r w:rsidR="00013B0C" w:rsidRPr="007F3AC7">
        <w:rPr>
          <w:rFonts w:asciiTheme="minorHAnsi" w:hAnsiTheme="minorHAnsi" w:cs="Arial"/>
          <w:bCs/>
        </w:rPr>
        <w:t xml:space="preserve"> ,</w:t>
      </w:r>
      <w:r w:rsidRPr="007F3AC7">
        <w:rPr>
          <w:rFonts w:asciiTheme="minorHAnsi" w:hAnsiTheme="minorHAnsi" w:cs="Arial"/>
          <w:bCs/>
        </w:rPr>
        <w:t xml:space="preserve"> kde konštanta </w:t>
      </w:r>
      <w:r w:rsidRPr="007F3AC7">
        <w:rPr>
          <w:rFonts w:asciiTheme="minorHAnsi" w:hAnsiTheme="minorHAnsi" w:cs="Arial"/>
          <w:bCs/>
          <w:i/>
        </w:rPr>
        <w:t>λ</w:t>
      </w:r>
      <w:r w:rsidRPr="007F3AC7">
        <w:rPr>
          <w:rFonts w:asciiTheme="minorHAnsi" w:hAnsiTheme="minorHAnsi" w:cs="Arial"/>
          <w:bCs/>
        </w:rPr>
        <w:t xml:space="preserve"> je súčiniteľ tepelnej vodivosti. Treba zdôrazniť, že táto rovnica platí len pre ustálené vedenie tepla, pri ktorom sa teplotný rozdiel medzi jednotlivými časťami telesa v čase nemení. Na demonštrovanie rozdielnej tepelnej vodivosti látok sa často využíva experiment, pri ktorom  sa spojené konce tyčí z rôznych kovov zahrievajú plameňom. Na opačných koncoch sú pomocou vosku pripevnené napr. kancelárske sponky. Sledujeme, na ktorej tyči sa začne topiť vosk najskôr, čo sa prejaví odpadnutím pripevneného predmetu. Na základe pozorovania vyslovíme názor, že tepelnú vodivosť tyčí, ktoré sme použili pri experimente, možno usporiadať od najvyššej po najnižšiu. Rozdelenie teplôt v priebehu experimentu však nemôžeme považovať za stále. Teplota </w:t>
      </w:r>
      <w:r w:rsidRPr="007F3AC7">
        <w:rPr>
          <w:rFonts w:asciiTheme="minorHAnsi" w:hAnsiTheme="minorHAnsi" w:cs="Arial"/>
          <w:bCs/>
          <w:i/>
        </w:rPr>
        <w:t>T</w:t>
      </w:r>
      <w:r w:rsidRPr="007F3AC7">
        <w:rPr>
          <w:rFonts w:asciiTheme="minorHAnsi" w:hAnsiTheme="minorHAnsi" w:cs="Arial"/>
          <w:bCs/>
          <w:vertAlign w:val="subscript"/>
        </w:rPr>
        <w:t>1</w:t>
      </w:r>
      <w:r w:rsidRPr="007F3AC7">
        <w:rPr>
          <w:rFonts w:asciiTheme="minorHAnsi" w:hAnsiTheme="minorHAnsi" w:cs="Arial"/>
          <w:bCs/>
        </w:rPr>
        <w:t xml:space="preserve"> sa pri experimente mení, uplatňuje sa tepelná kapacita materiálu tyče a vplyv ochladzovania povrchu tyče vzduchom. Vosk je amorfná látka a nemá presnú teplotu topenia. </w:t>
      </w:r>
    </w:p>
    <w:p w:rsidR="00013B0C" w:rsidRPr="007F3AC7" w:rsidRDefault="006C4544" w:rsidP="00013B0C">
      <w:pPr>
        <w:jc w:val="both"/>
        <w:rPr>
          <w:rFonts w:asciiTheme="minorHAnsi" w:hAnsiTheme="minorHAnsi" w:cs="Arial"/>
        </w:rPr>
      </w:pPr>
      <w:r w:rsidRPr="007F3AC7">
        <w:rPr>
          <w:rFonts w:asciiTheme="minorHAnsi" w:hAnsiTheme="minorHAnsi" w:cs="Arial"/>
          <w:bCs/>
        </w:rPr>
        <w:t>Na demonštráciu tepelnej vodivosti  iným experimentom použijeme nasledovné pomôcky: dve prázdne plechovky od nápojov, dve rovnaké kocky ľadu a nádobu s horúcou vodou. Plechovky ponoríme hore dnom takmer až po okraj do horúcej vody (napr. 60 °C). Pred ich ponorením urobíme niekoľko dierok pod okrajom plechoviek, aby mohol pri ponáraní unikať vzduch. Na duté dno plechoviek položíme kocky ľadu. Pozorujeme, že ľad sa začne topiť. Zistíme však, že na jednej z plechoviek sa ľad topí</w:t>
      </w:r>
      <w:r w:rsidR="00621BCB" w:rsidRPr="007F3AC7">
        <w:rPr>
          <w:rFonts w:asciiTheme="minorHAnsi" w:hAnsiTheme="minorHAnsi" w:cs="Arial"/>
          <w:bCs/>
        </w:rPr>
        <w:t xml:space="preserve"> rýchlejšie</w:t>
      </w:r>
      <w:r w:rsidR="00116F41" w:rsidRPr="007F3AC7">
        <w:rPr>
          <w:rFonts w:asciiTheme="minorHAnsi" w:hAnsiTheme="minorHAnsi" w:cs="Arial"/>
          <w:bCs/>
        </w:rPr>
        <w:t xml:space="preserve"> (obr.1)</w:t>
      </w:r>
      <w:r w:rsidR="00621BCB" w:rsidRPr="007F3AC7">
        <w:rPr>
          <w:rFonts w:asciiTheme="minorHAnsi" w:hAnsiTheme="minorHAnsi" w:cs="Arial"/>
          <w:bCs/>
        </w:rPr>
        <w:t>.</w:t>
      </w:r>
      <w:r w:rsidR="00013B0C" w:rsidRPr="007F3AC7">
        <w:rPr>
          <w:rFonts w:asciiTheme="minorHAnsi" w:hAnsiTheme="minorHAnsi" w:cs="Arial"/>
        </w:rPr>
        <w:t xml:space="preserve"> Študentom položíme otázku: </w:t>
      </w:r>
      <w:r w:rsidR="00013B0C" w:rsidRPr="007F3AC7">
        <w:rPr>
          <w:rFonts w:asciiTheme="minorHAnsi" w:hAnsiTheme="minorHAnsi" w:cs="Arial"/>
          <w:i/>
        </w:rPr>
        <w:t>Čo je príčinou rozdielneho chovania ľadu?</w:t>
      </w:r>
      <w:r w:rsidR="00013B0C" w:rsidRPr="007F3AC7">
        <w:rPr>
          <w:rFonts w:asciiTheme="minorHAnsi" w:hAnsiTheme="minorHAnsi" w:cs="Arial"/>
        </w:rPr>
        <w:t xml:space="preserve"> Vysvetlenie, že príčinou môže byť rozdielna hrúbka plechu plechoviek ľahko vyvrátime premeraním, pri ktorom zistíme u obidvoch plechoviek prakticky rovnakú hrúbku cca 0,2 mm. Diskusiou so študentmi dospejeme aj k možnému vysvetleniu, že plechovky nie sú vyrobené z rovnakého materiálu. Po bližšom preskúmaní zistíme, že naozaj, jedna je vyrobená z hliníka (označenie </w:t>
      </w:r>
      <w:proofErr w:type="spellStart"/>
      <w:r w:rsidR="00013B0C" w:rsidRPr="007F3AC7">
        <w:rPr>
          <w:rFonts w:asciiTheme="minorHAnsi" w:hAnsiTheme="minorHAnsi" w:cs="Arial"/>
        </w:rPr>
        <w:t>Alu</w:t>
      </w:r>
      <w:proofErr w:type="spellEnd"/>
      <w:r w:rsidR="00013B0C" w:rsidRPr="007F3AC7">
        <w:rPr>
          <w:rFonts w:asciiTheme="minorHAnsi" w:hAnsiTheme="minorHAnsi" w:cs="Arial"/>
        </w:rPr>
        <w:t xml:space="preserve">), kým  druhá z ocele (označenie </w:t>
      </w:r>
      <w:proofErr w:type="spellStart"/>
      <w:r w:rsidR="00013B0C" w:rsidRPr="007F3AC7">
        <w:rPr>
          <w:rFonts w:asciiTheme="minorHAnsi" w:hAnsiTheme="minorHAnsi" w:cs="Arial"/>
        </w:rPr>
        <w:t>Fe</w:t>
      </w:r>
      <w:proofErr w:type="spellEnd"/>
      <w:r w:rsidR="00013B0C" w:rsidRPr="007F3AC7">
        <w:rPr>
          <w:rFonts w:asciiTheme="minorHAnsi" w:hAnsiTheme="minorHAnsi" w:cs="Arial"/>
        </w:rPr>
        <w:t>). V tabuľkách nájdeme, že tepelná vodivosť ocele je cca 50 Wm</w:t>
      </w:r>
      <w:r w:rsidR="00013B0C" w:rsidRPr="007F3AC7">
        <w:rPr>
          <w:rFonts w:asciiTheme="minorHAnsi" w:hAnsiTheme="minorHAnsi" w:cs="Arial"/>
          <w:vertAlign w:val="superscript"/>
        </w:rPr>
        <w:t>-1</w:t>
      </w:r>
      <w:r w:rsidR="00013B0C" w:rsidRPr="007F3AC7">
        <w:rPr>
          <w:rFonts w:asciiTheme="minorHAnsi" w:hAnsiTheme="minorHAnsi" w:cs="Arial"/>
        </w:rPr>
        <w:t>K</w:t>
      </w:r>
      <w:r w:rsidR="00013B0C" w:rsidRPr="007F3AC7">
        <w:rPr>
          <w:rFonts w:asciiTheme="minorHAnsi" w:hAnsiTheme="minorHAnsi" w:cs="Arial"/>
          <w:vertAlign w:val="superscript"/>
        </w:rPr>
        <w:t>-1</w:t>
      </w:r>
      <w:r w:rsidR="00013B0C" w:rsidRPr="007F3AC7">
        <w:rPr>
          <w:rFonts w:asciiTheme="minorHAnsi" w:hAnsiTheme="minorHAnsi" w:cs="Arial"/>
        </w:rPr>
        <w:t>, hliníka asi 240 Wm</w:t>
      </w:r>
      <w:r w:rsidR="00013B0C" w:rsidRPr="007F3AC7">
        <w:rPr>
          <w:rFonts w:asciiTheme="minorHAnsi" w:hAnsiTheme="minorHAnsi" w:cs="Arial"/>
          <w:vertAlign w:val="superscript"/>
        </w:rPr>
        <w:t>-1</w:t>
      </w:r>
      <w:r w:rsidR="00013B0C" w:rsidRPr="007F3AC7">
        <w:rPr>
          <w:rFonts w:asciiTheme="minorHAnsi" w:hAnsiTheme="minorHAnsi" w:cs="Arial"/>
        </w:rPr>
        <w:t>K</w:t>
      </w:r>
      <w:r w:rsidR="00013B0C" w:rsidRPr="007F3AC7">
        <w:rPr>
          <w:rFonts w:asciiTheme="minorHAnsi" w:hAnsiTheme="minorHAnsi" w:cs="Arial"/>
          <w:vertAlign w:val="superscript"/>
        </w:rPr>
        <w:t>-1</w:t>
      </w:r>
      <w:r w:rsidR="00013B0C" w:rsidRPr="007F3AC7">
        <w:rPr>
          <w:rFonts w:asciiTheme="minorHAnsi" w:hAnsiTheme="minorHAnsi" w:cs="Arial"/>
        </w:rPr>
        <w:t>. Aj keď v prípade hliníkovej zliatiny bude hodnota o niečo nižšia, stále bude viac ako dvojnásobne vyššia ako u ocele.</w:t>
      </w:r>
    </w:p>
    <w:p w:rsidR="00D60CC8" w:rsidRPr="007F3AC7" w:rsidRDefault="00D60CC8" w:rsidP="00116F41">
      <w:pPr>
        <w:pStyle w:val="Normlnywebov"/>
        <w:spacing w:before="0" w:beforeAutospacing="0" w:after="0" w:afterAutospacing="0"/>
        <w:jc w:val="both"/>
        <w:rPr>
          <w:rFonts w:asciiTheme="minorHAnsi" w:hAnsiTheme="minorHAnsi" w:cs="Arial"/>
          <w:bCs/>
        </w:rPr>
      </w:pPr>
    </w:p>
    <w:p w:rsidR="003D2FD6" w:rsidRPr="007F3AC7" w:rsidRDefault="00013B0C" w:rsidP="00013B0C">
      <w:pPr>
        <w:pStyle w:val="Normlnywebov"/>
        <w:spacing w:before="0" w:beforeAutospacing="0" w:after="0" w:afterAutospacing="0"/>
        <w:jc w:val="center"/>
        <w:rPr>
          <w:rFonts w:asciiTheme="minorHAnsi" w:hAnsiTheme="minorHAnsi" w:cs="Arial"/>
        </w:rPr>
      </w:pPr>
      <w:r w:rsidRPr="007F3AC7">
        <w:rPr>
          <w:rFonts w:asciiTheme="minorHAnsi" w:hAnsiTheme="minorHAnsi" w:cs="Arial"/>
          <w:noProof/>
        </w:rPr>
        <w:drawing>
          <wp:inline distT="0" distB="0" distL="0" distR="0">
            <wp:extent cx="2700000" cy="2026800"/>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ľa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0000" cy="2026800"/>
                    </a:xfrm>
                    <a:prstGeom prst="rect">
                      <a:avLst/>
                    </a:prstGeom>
                  </pic:spPr>
                </pic:pic>
              </a:graphicData>
            </a:graphic>
          </wp:inline>
        </w:drawing>
      </w:r>
    </w:p>
    <w:p w:rsidR="00621BCB" w:rsidRPr="007F3AC7" w:rsidRDefault="00554517" w:rsidP="00554517">
      <w:pPr>
        <w:jc w:val="center"/>
        <w:rPr>
          <w:rFonts w:asciiTheme="minorHAnsi" w:hAnsiTheme="minorHAnsi" w:cs="Arial"/>
        </w:rPr>
      </w:pPr>
      <w:r w:rsidRPr="007F3AC7">
        <w:rPr>
          <w:rFonts w:asciiTheme="minorHAnsi" w:hAnsiTheme="minorHAnsi" w:cs="Arial"/>
        </w:rPr>
        <w:t>Obr.1 Rozdielne topenie ľadu</w:t>
      </w:r>
    </w:p>
    <w:p w:rsidR="00621BCB" w:rsidRPr="007F3AC7" w:rsidRDefault="00621BCB">
      <w:pPr>
        <w:jc w:val="both"/>
        <w:rPr>
          <w:rFonts w:asciiTheme="minorHAnsi" w:hAnsiTheme="minorHAnsi" w:cs="Arial"/>
        </w:rPr>
      </w:pPr>
    </w:p>
    <w:p w:rsidR="00FA5F4A" w:rsidRPr="007F3AC7" w:rsidRDefault="00FA5F4A">
      <w:pPr>
        <w:jc w:val="both"/>
        <w:rPr>
          <w:rFonts w:asciiTheme="minorHAnsi" w:hAnsiTheme="minorHAnsi" w:cs="Arial"/>
        </w:rPr>
      </w:pPr>
      <w:r w:rsidRPr="007F3AC7">
        <w:rPr>
          <w:rFonts w:asciiTheme="minorHAnsi" w:hAnsiTheme="minorHAnsi" w:cs="Arial"/>
        </w:rPr>
        <w:t>Splnené sú aj ostatné podmienky - teplota topenia ľadu je presne daná a teplota vody sa počas experimentu mení minimálne, teda rozdiel teplôt ostáva približne konštantný. Tepelná kapacita časti plechoviek nad vodou je nízka, teda ustálený stav z hľadiska rozdelenia teploty nastane takmer okamžite po položení kociek ľadu</w:t>
      </w:r>
      <w:r w:rsidR="00AE6D87" w:rsidRPr="007F3AC7">
        <w:rPr>
          <w:rFonts w:asciiTheme="minorHAnsi" w:hAnsiTheme="minorHAnsi" w:cs="Arial"/>
        </w:rPr>
        <w:t>. [</w:t>
      </w:r>
      <w:r w:rsidR="004179EB" w:rsidRPr="007F3AC7">
        <w:rPr>
          <w:rFonts w:asciiTheme="minorHAnsi" w:hAnsiTheme="minorHAnsi" w:cs="Arial"/>
        </w:rPr>
        <w:t>2</w:t>
      </w:r>
      <w:r w:rsidR="00AE6D87" w:rsidRPr="007F3AC7">
        <w:rPr>
          <w:rFonts w:asciiTheme="minorHAnsi" w:hAnsiTheme="minorHAnsi" w:cs="Arial"/>
        </w:rPr>
        <w:t>]</w:t>
      </w:r>
    </w:p>
    <w:p w:rsidR="00426BEF" w:rsidRPr="007F3AC7" w:rsidRDefault="00426BEF">
      <w:pPr>
        <w:jc w:val="both"/>
        <w:rPr>
          <w:rFonts w:asciiTheme="minorHAnsi" w:hAnsiTheme="minorHAnsi" w:cs="Arial"/>
        </w:rPr>
      </w:pPr>
    </w:p>
    <w:p w:rsidR="00DA3951" w:rsidRPr="007F3AC7" w:rsidRDefault="00426BEF" w:rsidP="00DA3951">
      <w:pPr>
        <w:pStyle w:val="05Podnadpis"/>
        <w:spacing w:before="0" w:after="0"/>
        <w:ind w:hanging="567"/>
        <w:rPr>
          <w:rFonts w:asciiTheme="minorHAnsi" w:hAnsiTheme="minorHAnsi" w:cs="Arial"/>
          <w:bCs w:val="0"/>
          <w:sz w:val="24"/>
          <w:szCs w:val="24"/>
          <w:lang w:val="sk-SK" w:eastAsia="sk-SK" w:bidi="ar-SA"/>
        </w:rPr>
      </w:pPr>
      <w:r w:rsidRPr="007F3AC7">
        <w:rPr>
          <w:rFonts w:asciiTheme="minorHAnsi" w:hAnsiTheme="minorHAnsi" w:cs="Arial"/>
          <w:bCs w:val="0"/>
          <w:sz w:val="24"/>
          <w:szCs w:val="24"/>
          <w:lang w:val="sk-SK" w:eastAsia="sk-SK" w:bidi="ar-SA"/>
        </w:rPr>
        <w:t>Určenie hustoty kvapaliny pomocou dreveného metra</w:t>
      </w:r>
    </w:p>
    <w:p w:rsidR="00426BEF" w:rsidRPr="007F3AC7" w:rsidRDefault="00426BEF" w:rsidP="001115F3">
      <w:pPr>
        <w:pStyle w:val="00Text"/>
        <w:numPr>
          <w:ins w:id="0" w:author="Unknown"/>
        </w:numPr>
        <w:spacing w:after="0"/>
        <w:rPr>
          <w:rFonts w:asciiTheme="minorHAnsi" w:hAnsiTheme="minorHAnsi" w:cs="Arial"/>
          <w:sz w:val="24"/>
          <w:szCs w:val="24"/>
          <w:lang w:val="sk-SK" w:eastAsia="sk-SK"/>
        </w:rPr>
      </w:pPr>
      <w:r w:rsidRPr="007F3AC7">
        <w:rPr>
          <w:rFonts w:asciiTheme="minorHAnsi" w:hAnsiTheme="minorHAnsi" w:cs="Arial"/>
          <w:sz w:val="24"/>
          <w:szCs w:val="24"/>
          <w:lang w:val="sk-SK" w:eastAsia="sk-SK"/>
        </w:rPr>
        <w:t>Existujú viaceré metódy na určenie hustoty pevných látok</w:t>
      </w:r>
      <w:r w:rsidR="004179EB" w:rsidRPr="007F3AC7">
        <w:rPr>
          <w:rFonts w:asciiTheme="minorHAnsi" w:hAnsiTheme="minorHAnsi" w:cs="Arial"/>
          <w:sz w:val="24"/>
          <w:szCs w:val="24"/>
          <w:lang w:val="sk-SK" w:eastAsia="sk-SK"/>
        </w:rPr>
        <w:t>,</w:t>
      </w:r>
      <w:r w:rsidRPr="007F3AC7">
        <w:rPr>
          <w:rFonts w:asciiTheme="minorHAnsi" w:hAnsiTheme="minorHAnsi" w:cs="Arial"/>
          <w:sz w:val="24"/>
          <w:szCs w:val="24"/>
          <w:lang w:val="sk-SK" w:eastAsia="sk-SK"/>
        </w:rPr>
        <w:t xml:space="preserve"> resp. kvapalín. Väčšina z nich vyžaduje meranie hmotnosti a objemu a to čo najpresnejšie, čo v podmienkach jednoduchého žiackeho experimentu často predstavuje problém. Metóda, ktorá je založená na porovnávaní momentov sily vznikajúcich na ramene páky zaťaženej najprv hmotnosťou kvapaliny so známou hustotou a momentu vytvoreného kvapalinou s neznámou hustotou to nevyžaduje. </w:t>
      </w:r>
    </w:p>
    <w:p w:rsidR="00DA3951" w:rsidRPr="007F3AC7" w:rsidRDefault="00426BEF" w:rsidP="00426BEF">
      <w:pPr>
        <w:pStyle w:val="00Text"/>
        <w:numPr>
          <w:ins w:id="1" w:author="Jozef Ondera" w:date="2010-07-07T22:41:00Z"/>
        </w:numPr>
        <w:spacing w:after="0"/>
        <w:rPr>
          <w:rFonts w:asciiTheme="minorHAnsi" w:hAnsiTheme="minorHAnsi" w:cs="Arial"/>
          <w:sz w:val="24"/>
          <w:szCs w:val="24"/>
          <w:lang w:val="sk-SK" w:eastAsia="sk-SK"/>
        </w:rPr>
      </w:pPr>
      <w:r w:rsidRPr="007F3AC7">
        <w:rPr>
          <w:rFonts w:asciiTheme="minorHAnsi" w:hAnsiTheme="minorHAnsi" w:cs="Arial"/>
          <w:sz w:val="24"/>
          <w:szCs w:val="24"/>
          <w:lang w:val="sk-SK" w:eastAsia="sk-SK"/>
        </w:rPr>
        <w:t>Meraciu aparatúru zostavíme nasledovne: drevený meter podopretý, alebo zavesený v strede vytvára vyváženú dvojramennú páku, na ktorej je možné jednoduchým spôsobom určiť veľkosť ramena pôsobiacej sily s presnosťou na 1 mm. Na jednu stranu páky (metra) zavesíme nádobku s tekutinou, ktorej hustotu potrebujeme určiť</w:t>
      </w:r>
      <w:r w:rsidR="001115F3" w:rsidRPr="007F3AC7">
        <w:rPr>
          <w:rFonts w:asciiTheme="minorHAnsi" w:hAnsiTheme="minorHAnsi" w:cs="Arial"/>
          <w:sz w:val="24"/>
          <w:szCs w:val="24"/>
          <w:lang w:val="sk-SK" w:eastAsia="sk-SK"/>
        </w:rPr>
        <w:t xml:space="preserve"> (meracia nádobka, obr.2).</w:t>
      </w:r>
    </w:p>
    <w:p w:rsidR="00426BEF" w:rsidRPr="007F3AC7" w:rsidRDefault="00426BEF" w:rsidP="00426BEF">
      <w:pPr>
        <w:pStyle w:val="00Text"/>
        <w:spacing w:after="0"/>
        <w:rPr>
          <w:rFonts w:asciiTheme="minorHAnsi" w:hAnsiTheme="minorHAnsi" w:cs="Arial"/>
          <w:sz w:val="24"/>
          <w:szCs w:val="24"/>
          <w:lang w:val="sk-SK" w:eastAsia="sk-SK"/>
        </w:rPr>
      </w:pPr>
    </w:p>
    <w:p w:rsidR="00426BEF" w:rsidRPr="007F3AC7" w:rsidRDefault="000803A4" w:rsidP="00426BEF">
      <w:pPr>
        <w:pStyle w:val="00Text"/>
        <w:spacing w:after="0"/>
        <w:jc w:val="center"/>
        <w:rPr>
          <w:rFonts w:asciiTheme="minorHAnsi" w:hAnsiTheme="minorHAnsi" w:cs="Arial"/>
          <w:sz w:val="24"/>
          <w:szCs w:val="24"/>
          <w:lang w:val="sk-SK" w:eastAsia="sk-SK"/>
        </w:rPr>
      </w:pPr>
      <w:r w:rsidRPr="007F3AC7">
        <w:rPr>
          <w:rFonts w:asciiTheme="minorHAnsi" w:hAnsiTheme="minorHAnsi"/>
          <w:noProof/>
          <w:sz w:val="24"/>
          <w:szCs w:val="24"/>
          <w:lang w:val="sk-SK" w:eastAsia="sk-SK"/>
        </w:rPr>
        <w:drawing>
          <wp:inline distT="0" distB="0" distL="0" distR="0">
            <wp:extent cx="4501515" cy="2432685"/>
            <wp:effectExtent l="0" t="0" r="0" b="5715"/>
            <wp:docPr id="12" name="Obrázok 3" descr="Popis: Zmensene do clanku_s popi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opis: Zmensene do clanku_s popiso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1515" cy="2432685"/>
                    </a:xfrm>
                    <a:prstGeom prst="rect">
                      <a:avLst/>
                    </a:prstGeom>
                    <a:noFill/>
                    <a:ln>
                      <a:noFill/>
                    </a:ln>
                  </pic:spPr>
                </pic:pic>
              </a:graphicData>
            </a:graphic>
          </wp:inline>
        </w:drawing>
      </w:r>
    </w:p>
    <w:p w:rsidR="00426BEF" w:rsidRPr="007F3AC7" w:rsidRDefault="00EB4B65" w:rsidP="00EB4B65">
      <w:pPr>
        <w:pStyle w:val="00Text"/>
        <w:spacing w:after="0"/>
        <w:jc w:val="center"/>
        <w:rPr>
          <w:rFonts w:asciiTheme="minorHAnsi" w:hAnsiTheme="minorHAnsi" w:cs="Arial"/>
          <w:sz w:val="24"/>
          <w:szCs w:val="24"/>
          <w:lang w:val="sk-SK" w:eastAsia="sk-SK"/>
        </w:rPr>
      </w:pPr>
      <w:r w:rsidRPr="007F3AC7">
        <w:rPr>
          <w:rFonts w:asciiTheme="minorHAnsi" w:hAnsiTheme="minorHAnsi" w:cs="Arial"/>
          <w:sz w:val="24"/>
          <w:szCs w:val="24"/>
          <w:lang w:val="sk-SK" w:eastAsia="sk-SK"/>
        </w:rPr>
        <w:t>Obr.</w:t>
      </w:r>
      <w:r w:rsidR="00554517" w:rsidRPr="007F3AC7">
        <w:rPr>
          <w:rFonts w:asciiTheme="minorHAnsi" w:hAnsiTheme="minorHAnsi" w:cs="Arial"/>
          <w:sz w:val="24"/>
          <w:szCs w:val="24"/>
          <w:lang w:val="sk-SK" w:eastAsia="sk-SK"/>
        </w:rPr>
        <w:t>2</w:t>
      </w:r>
      <w:r w:rsidRPr="007F3AC7">
        <w:rPr>
          <w:rFonts w:asciiTheme="minorHAnsi" w:hAnsiTheme="minorHAnsi" w:cs="Arial"/>
          <w:sz w:val="24"/>
          <w:szCs w:val="24"/>
          <w:lang w:val="sk-SK" w:eastAsia="sk-SK"/>
        </w:rPr>
        <w:t xml:space="preserve"> Zostava experimentu na určenie hustoty kvapaliny</w:t>
      </w:r>
    </w:p>
    <w:p w:rsidR="00DA3951" w:rsidRPr="007F3AC7" w:rsidRDefault="00DA3951">
      <w:pPr>
        <w:jc w:val="both"/>
        <w:rPr>
          <w:rFonts w:asciiTheme="minorHAnsi" w:hAnsiTheme="minorHAnsi" w:cs="Arial"/>
        </w:rPr>
      </w:pPr>
    </w:p>
    <w:p w:rsidR="001115F3" w:rsidRPr="007F3AC7" w:rsidRDefault="001115F3" w:rsidP="001115F3">
      <w:pPr>
        <w:jc w:val="both"/>
        <w:rPr>
          <w:rFonts w:asciiTheme="minorHAnsi" w:hAnsiTheme="minorHAnsi" w:cs="Arial"/>
        </w:rPr>
      </w:pPr>
      <w:r w:rsidRPr="007F3AC7">
        <w:rPr>
          <w:rFonts w:asciiTheme="minorHAnsi" w:hAnsiTheme="minorHAnsi" w:cs="Arial"/>
        </w:rPr>
        <w:t xml:space="preserve">Vytvorený moment </w:t>
      </w:r>
      <w:r w:rsidRPr="007F3AC7">
        <w:rPr>
          <w:rFonts w:asciiTheme="minorHAnsi" w:hAnsiTheme="minorHAnsi" w:cs="Arial"/>
          <w:i/>
        </w:rPr>
        <w:t>M</w:t>
      </w:r>
      <w:r w:rsidRPr="007F3AC7">
        <w:rPr>
          <w:rFonts w:asciiTheme="minorHAnsi" w:hAnsiTheme="minorHAnsi" w:cs="Arial"/>
          <w:vertAlign w:val="subscript"/>
        </w:rPr>
        <w:t>1</w:t>
      </w:r>
      <w:r w:rsidRPr="007F3AC7">
        <w:rPr>
          <w:rFonts w:asciiTheme="minorHAnsi" w:hAnsiTheme="minorHAnsi" w:cs="Arial"/>
        </w:rPr>
        <w:t xml:space="preserve"> je zhodný s </w:t>
      </w:r>
      <w:proofErr w:type="spellStart"/>
      <w:r w:rsidRPr="007F3AC7">
        <w:rPr>
          <w:rFonts w:asciiTheme="minorHAnsi" w:hAnsiTheme="minorHAnsi" w:cs="Arial"/>
        </w:rPr>
        <w:t>vyvažovacím</w:t>
      </w:r>
      <w:proofErr w:type="spellEnd"/>
      <w:r w:rsidRPr="007F3AC7">
        <w:rPr>
          <w:rFonts w:asciiTheme="minorHAnsi" w:hAnsiTheme="minorHAnsi" w:cs="Arial"/>
        </w:rPr>
        <w:t xml:space="preserve"> momentom </w:t>
      </w:r>
      <w:r w:rsidRPr="007F3AC7">
        <w:rPr>
          <w:rFonts w:asciiTheme="minorHAnsi" w:hAnsiTheme="minorHAnsi" w:cs="Arial"/>
          <w:i/>
        </w:rPr>
        <w:t>M</w:t>
      </w:r>
      <w:r w:rsidRPr="007F3AC7">
        <w:rPr>
          <w:rFonts w:asciiTheme="minorHAnsi" w:hAnsiTheme="minorHAnsi" w:cs="Arial"/>
          <w:vertAlign w:val="subscript"/>
        </w:rPr>
        <w:t>V</w:t>
      </w:r>
      <w:r w:rsidRPr="007F3AC7">
        <w:rPr>
          <w:rFonts w:asciiTheme="minorHAnsi" w:hAnsiTheme="minorHAnsi" w:cs="Arial"/>
        </w:rPr>
        <w:t xml:space="preserve"> vytváraným na opačnej strane páky prostredníctvom </w:t>
      </w:r>
      <w:proofErr w:type="spellStart"/>
      <w:r w:rsidRPr="007F3AC7">
        <w:rPr>
          <w:rFonts w:asciiTheme="minorHAnsi" w:hAnsiTheme="minorHAnsi" w:cs="Arial"/>
        </w:rPr>
        <w:t>vyvažovacej</w:t>
      </w:r>
      <w:proofErr w:type="spellEnd"/>
      <w:r w:rsidRPr="007F3AC7">
        <w:rPr>
          <w:rFonts w:asciiTheme="minorHAnsi" w:hAnsiTheme="minorHAnsi" w:cs="Arial"/>
        </w:rPr>
        <w:t xml:space="preserve"> nádobky. Veľkosť momentu vytvoreného </w:t>
      </w:r>
      <w:proofErr w:type="spellStart"/>
      <w:r w:rsidRPr="007F3AC7">
        <w:rPr>
          <w:rFonts w:asciiTheme="minorHAnsi" w:hAnsiTheme="minorHAnsi" w:cs="Arial"/>
        </w:rPr>
        <w:t>vyvažovacou</w:t>
      </w:r>
      <w:proofErr w:type="spellEnd"/>
      <w:r w:rsidRPr="007F3AC7">
        <w:rPr>
          <w:rFonts w:asciiTheme="minorHAnsi" w:hAnsiTheme="minorHAnsi" w:cs="Arial"/>
        </w:rPr>
        <w:t xml:space="preserve"> nádobkou môžeme meniť množstvom </w:t>
      </w:r>
      <w:proofErr w:type="spellStart"/>
      <w:r w:rsidRPr="007F3AC7">
        <w:rPr>
          <w:rFonts w:asciiTheme="minorHAnsi" w:hAnsiTheme="minorHAnsi" w:cs="Arial"/>
        </w:rPr>
        <w:t>vyvažovacej</w:t>
      </w:r>
      <w:proofErr w:type="spellEnd"/>
      <w:r w:rsidRPr="007F3AC7">
        <w:rPr>
          <w:rFonts w:asciiTheme="minorHAnsi" w:hAnsiTheme="minorHAnsi" w:cs="Arial"/>
        </w:rPr>
        <w:t xml:space="preserve"> tekutiny, alebo ramenom zavesenia </w:t>
      </w:r>
      <w:proofErr w:type="spellStart"/>
      <w:r w:rsidRPr="007F3AC7">
        <w:rPr>
          <w:rFonts w:asciiTheme="minorHAnsi" w:hAnsiTheme="minorHAnsi" w:cs="Arial"/>
        </w:rPr>
        <w:lastRenderedPageBreak/>
        <w:t>vyvažovacej</w:t>
      </w:r>
      <w:proofErr w:type="spellEnd"/>
      <w:r w:rsidRPr="007F3AC7">
        <w:rPr>
          <w:rFonts w:asciiTheme="minorHAnsi" w:hAnsiTheme="minorHAnsi" w:cs="Arial"/>
        </w:rPr>
        <w:t xml:space="preserve"> nádobky. Pri pokuse je nepodstatné, či je </w:t>
      </w:r>
      <w:proofErr w:type="spellStart"/>
      <w:r w:rsidRPr="007F3AC7">
        <w:rPr>
          <w:rFonts w:asciiTheme="minorHAnsi" w:hAnsiTheme="minorHAnsi" w:cs="Arial"/>
        </w:rPr>
        <w:t>vyvažovací</w:t>
      </w:r>
      <w:proofErr w:type="spellEnd"/>
      <w:r w:rsidRPr="007F3AC7">
        <w:rPr>
          <w:rFonts w:asciiTheme="minorHAnsi" w:hAnsiTheme="minorHAnsi" w:cs="Arial"/>
        </w:rPr>
        <w:t xml:space="preserve"> moment </w:t>
      </w:r>
      <w:r w:rsidRPr="007F3AC7">
        <w:rPr>
          <w:rFonts w:asciiTheme="minorHAnsi" w:hAnsiTheme="minorHAnsi" w:cs="Arial"/>
          <w:i/>
        </w:rPr>
        <w:t>M</w:t>
      </w:r>
      <w:r w:rsidRPr="007F3AC7">
        <w:rPr>
          <w:rFonts w:asciiTheme="minorHAnsi" w:hAnsiTheme="minorHAnsi" w:cs="Arial"/>
          <w:vertAlign w:val="subscript"/>
        </w:rPr>
        <w:t xml:space="preserve">V </w:t>
      </w:r>
      <w:r w:rsidRPr="007F3AC7">
        <w:rPr>
          <w:rFonts w:asciiTheme="minorHAnsi" w:hAnsiTheme="minorHAnsi" w:cs="Arial"/>
        </w:rPr>
        <w:t xml:space="preserve">nastavený zmenou ramena, alebo zmenou množstva tekutiny vo </w:t>
      </w:r>
      <w:proofErr w:type="spellStart"/>
      <w:r w:rsidRPr="007F3AC7">
        <w:rPr>
          <w:rFonts w:asciiTheme="minorHAnsi" w:hAnsiTheme="minorHAnsi" w:cs="Arial"/>
        </w:rPr>
        <w:t>vyvažovacej</w:t>
      </w:r>
      <w:proofErr w:type="spellEnd"/>
      <w:r w:rsidRPr="007F3AC7">
        <w:rPr>
          <w:rFonts w:asciiTheme="minorHAnsi" w:hAnsiTheme="minorHAnsi" w:cs="Arial"/>
        </w:rPr>
        <w:t xml:space="preserve"> nádobe. Pri rovnováhe platí </w:t>
      </w:r>
      <w:r w:rsidRPr="007F3AC7">
        <w:rPr>
          <w:rFonts w:asciiTheme="minorHAnsi" w:hAnsiTheme="minorHAnsi" w:cs="Arial"/>
          <w:i/>
        </w:rPr>
        <w:t>M</w:t>
      </w:r>
      <w:r w:rsidRPr="007F3AC7">
        <w:rPr>
          <w:rFonts w:asciiTheme="minorHAnsi" w:hAnsiTheme="minorHAnsi" w:cs="Arial"/>
          <w:vertAlign w:val="subscript"/>
        </w:rPr>
        <w:t>1</w:t>
      </w:r>
      <w:r w:rsidRPr="007F3AC7">
        <w:rPr>
          <w:rFonts w:asciiTheme="minorHAnsi" w:hAnsiTheme="minorHAnsi" w:cs="Arial"/>
        </w:rPr>
        <w:t>=</w:t>
      </w:r>
      <w:r w:rsidRPr="007F3AC7">
        <w:rPr>
          <w:rFonts w:asciiTheme="minorHAnsi" w:hAnsiTheme="minorHAnsi" w:cs="Arial"/>
          <w:i/>
        </w:rPr>
        <w:t>M</w:t>
      </w:r>
      <w:r w:rsidRPr="007F3AC7">
        <w:rPr>
          <w:rFonts w:asciiTheme="minorHAnsi" w:hAnsiTheme="minorHAnsi" w:cs="Arial"/>
          <w:vertAlign w:val="subscript"/>
        </w:rPr>
        <w:t>V</w:t>
      </w:r>
      <w:r w:rsidRPr="007F3AC7">
        <w:rPr>
          <w:rFonts w:asciiTheme="minorHAnsi" w:hAnsiTheme="minorHAnsi" w:cs="Arial"/>
        </w:rPr>
        <w:t xml:space="preserve">, kde </w:t>
      </w:r>
      <w:r w:rsidRPr="007F3AC7">
        <w:rPr>
          <w:rFonts w:asciiTheme="minorHAnsi" w:hAnsiTheme="minorHAnsi" w:cs="Arial"/>
          <w:i/>
        </w:rPr>
        <w:t>M</w:t>
      </w:r>
      <w:r w:rsidRPr="007F3AC7">
        <w:rPr>
          <w:rFonts w:asciiTheme="minorHAnsi" w:hAnsiTheme="minorHAnsi" w:cs="Arial"/>
          <w:vertAlign w:val="subscript"/>
        </w:rPr>
        <w:t>V</w:t>
      </w:r>
      <w:r w:rsidRPr="007F3AC7">
        <w:rPr>
          <w:rFonts w:asciiTheme="minorHAnsi" w:hAnsiTheme="minorHAnsi" w:cs="Arial"/>
        </w:rPr>
        <w:t xml:space="preserve"> je </w:t>
      </w:r>
      <w:proofErr w:type="spellStart"/>
      <w:r w:rsidRPr="007F3AC7">
        <w:rPr>
          <w:rFonts w:asciiTheme="minorHAnsi" w:hAnsiTheme="minorHAnsi" w:cs="Arial"/>
        </w:rPr>
        <w:t>vyvažovací</w:t>
      </w:r>
      <w:proofErr w:type="spellEnd"/>
      <w:r w:rsidRPr="007F3AC7">
        <w:rPr>
          <w:rFonts w:asciiTheme="minorHAnsi" w:hAnsiTheme="minorHAnsi" w:cs="Arial"/>
        </w:rPr>
        <w:t xml:space="preserve"> moment. Ak predpokladáme, že hmotno</w:t>
      </w:r>
      <w:r w:rsidR="00402651" w:rsidRPr="007F3AC7">
        <w:rPr>
          <w:rFonts w:asciiTheme="minorHAnsi" w:hAnsiTheme="minorHAnsi" w:cs="Arial"/>
        </w:rPr>
        <w:t>s</w:t>
      </w:r>
      <w:r w:rsidRPr="007F3AC7">
        <w:rPr>
          <w:rFonts w:asciiTheme="minorHAnsi" w:hAnsiTheme="minorHAnsi" w:cs="Arial"/>
        </w:rPr>
        <w:t xml:space="preserve">ť meracej nádobky je zanedbateľná v porovnaní s hmotnosťou tekutiny, pri dosiahnutí rovnováhy na páke je moment vytvorený prostredníctvom hmotnosti tekutiny v meracej nádobke daný vzťahom: </w:t>
      </w:r>
      <w:r w:rsidRPr="007F3AC7">
        <w:rPr>
          <w:rFonts w:asciiTheme="minorHAnsi" w:hAnsiTheme="minorHAnsi" w:cs="Arial"/>
          <w:i/>
        </w:rPr>
        <w:t>M</w:t>
      </w:r>
      <w:r w:rsidRPr="007F3AC7">
        <w:rPr>
          <w:rFonts w:asciiTheme="minorHAnsi" w:hAnsiTheme="minorHAnsi" w:cs="Arial"/>
          <w:i/>
          <w:vertAlign w:val="subscript"/>
        </w:rPr>
        <w:t>1</w:t>
      </w:r>
      <w:r w:rsidRPr="007F3AC7">
        <w:rPr>
          <w:rFonts w:asciiTheme="minorHAnsi" w:hAnsiTheme="minorHAnsi" w:cs="Arial"/>
        </w:rPr>
        <w:t>=</w:t>
      </w:r>
      <w:r w:rsidR="00EB4B65" w:rsidRPr="007F3AC7">
        <w:rPr>
          <w:rFonts w:asciiTheme="minorHAnsi" w:hAnsiTheme="minorHAnsi" w:cs="Arial"/>
          <w:i/>
        </w:rPr>
        <w:t xml:space="preserve"> ρ</w:t>
      </w:r>
      <w:r w:rsidR="00EB4B65" w:rsidRPr="007F3AC7">
        <w:rPr>
          <w:rFonts w:asciiTheme="minorHAnsi" w:hAnsiTheme="minorHAnsi" w:cs="Arial"/>
          <w:vertAlign w:val="subscript"/>
        </w:rPr>
        <w:t>1</w:t>
      </w:r>
      <w:r w:rsidRPr="007F3AC7">
        <w:rPr>
          <w:rFonts w:asciiTheme="minorHAnsi" w:hAnsiTheme="minorHAnsi" w:cs="Arial"/>
        </w:rPr>
        <w:t>.</w:t>
      </w:r>
      <w:r w:rsidRPr="007F3AC7">
        <w:rPr>
          <w:rFonts w:asciiTheme="minorHAnsi" w:hAnsiTheme="minorHAnsi" w:cs="Arial"/>
          <w:i/>
        </w:rPr>
        <w:t>V.g.l</w:t>
      </w:r>
      <w:r w:rsidRPr="007F3AC7">
        <w:rPr>
          <w:rFonts w:asciiTheme="minorHAnsi" w:hAnsiTheme="minorHAnsi" w:cs="Arial"/>
          <w:vertAlign w:val="subscript"/>
        </w:rPr>
        <w:t>1</w:t>
      </w:r>
      <w:r w:rsidRPr="007F3AC7">
        <w:rPr>
          <w:rFonts w:asciiTheme="minorHAnsi" w:hAnsiTheme="minorHAnsi" w:cs="Arial"/>
        </w:rPr>
        <w:t xml:space="preserve">, kde </w:t>
      </w:r>
      <w:r w:rsidR="00EB4B65" w:rsidRPr="007F3AC7">
        <w:rPr>
          <w:rFonts w:asciiTheme="minorHAnsi" w:hAnsiTheme="minorHAnsi" w:cs="Arial"/>
          <w:i/>
        </w:rPr>
        <w:t>ρ</w:t>
      </w:r>
      <w:r w:rsidR="00EB4B65" w:rsidRPr="007F3AC7">
        <w:rPr>
          <w:rFonts w:asciiTheme="minorHAnsi" w:hAnsiTheme="minorHAnsi" w:cs="Arial"/>
          <w:vertAlign w:val="subscript"/>
        </w:rPr>
        <w:t>1</w:t>
      </w:r>
      <w:r w:rsidRPr="007F3AC7">
        <w:rPr>
          <w:rFonts w:asciiTheme="minorHAnsi" w:hAnsiTheme="minorHAnsi" w:cs="Arial"/>
        </w:rPr>
        <w:t xml:space="preserve"> je hustota tekutiny, </w:t>
      </w:r>
      <w:r w:rsidRPr="007F3AC7">
        <w:rPr>
          <w:rFonts w:asciiTheme="minorHAnsi" w:hAnsiTheme="minorHAnsi" w:cs="Arial"/>
          <w:i/>
        </w:rPr>
        <w:t>V</w:t>
      </w:r>
      <w:r w:rsidRPr="007F3AC7">
        <w:rPr>
          <w:rFonts w:asciiTheme="minorHAnsi" w:hAnsiTheme="minorHAnsi" w:cs="Arial"/>
        </w:rPr>
        <w:t xml:space="preserve"> jej objem, </w:t>
      </w:r>
      <w:r w:rsidRPr="007F3AC7">
        <w:rPr>
          <w:rFonts w:asciiTheme="minorHAnsi" w:hAnsiTheme="minorHAnsi" w:cs="Arial"/>
          <w:i/>
        </w:rPr>
        <w:t>g</w:t>
      </w:r>
      <w:r w:rsidRPr="007F3AC7">
        <w:rPr>
          <w:rFonts w:asciiTheme="minorHAnsi" w:hAnsiTheme="minorHAnsi" w:cs="Arial"/>
        </w:rPr>
        <w:t xml:space="preserve"> zemské gravitačné zrýchlenie v mieste merania, </w:t>
      </w:r>
      <w:r w:rsidRPr="007F3AC7">
        <w:rPr>
          <w:rFonts w:asciiTheme="minorHAnsi" w:hAnsiTheme="minorHAnsi" w:cs="Arial"/>
          <w:i/>
        </w:rPr>
        <w:t>l</w:t>
      </w:r>
      <w:r w:rsidRPr="007F3AC7">
        <w:rPr>
          <w:rFonts w:asciiTheme="minorHAnsi" w:hAnsiTheme="minorHAnsi" w:cs="Arial"/>
          <w:vertAlign w:val="subscript"/>
        </w:rPr>
        <w:t>1</w:t>
      </w:r>
      <w:r w:rsidRPr="007F3AC7">
        <w:rPr>
          <w:rFonts w:asciiTheme="minorHAnsi" w:hAnsiTheme="minorHAnsi" w:cs="Arial"/>
        </w:rPr>
        <w:t xml:space="preserve"> veľkosť ramena páky vytvorenej vzdialenosťou závesného bodu meracej nádobky od stredu metra. Objem meranej tekutiny nie je potrebné číselne určovať, je určený vyznačením rysky v meracej nádobe. Z hľadiska presnosti je lepšie, ak je ryska v zúženej časti nádoby, napríklad  na hrdle malej fľaše.</w:t>
      </w:r>
    </w:p>
    <w:p w:rsidR="001115F3" w:rsidRPr="007F3AC7" w:rsidRDefault="001115F3" w:rsidP="001115F3">
      <w:pPr>
        <w:jc w:val="both"/>
        <w:rPr>
          <w:rFonts w:asciiTheme="minorHAnsi" w:hAnsiTheme="minorHAnsi" w:cs="Arial"/>
        </w:rPr>
      </w:pPr>
      <w:r w:rsidRPr="007F3AC7">
        <w:rPr>
          <w:rFonts w:asciiTheme="minorHAnsi" w:hAnsiTheme="minorHAnsi" w:cs="Arial"/>
        </w:rPr>
        <w:t>Pri meraní postupujeme nasledovne: do meracej nádobky nalejeme  destilovanú vodu (</w:t>
      </w:r>
      <w:r w:rsidR="00EB4B65" w:rsidRPr="007F3AC7">
        <w:rPr>
          <w:rFonts w:asciiTheme="minorHAnsi" w:hAnsiTheme="minorHAnsi" w:cs="Arial"/>
          <w:i/>
        </w:rPr>
        <w:t>ρ</w:t>
      </w:r>
      <w:r w:rsidR="00EB4B65" w:rsidRPr="007F3AC7">
        <w:rPr>
          <w:rFonts w:asciiTheme="minorHAnsi" w:hAnsiTheme="minorHAnsi" w:cs="Arial"/>
          <w:vertAlign w:val="subscript"/>
        </w:rPr>
        <w:t>1</w:t>
      </w:r>
      <w:r w:rsidRPr="007F3AC7">
        <w:rPr>
          <w:rFonts w:asciiTheme="minorHAnsi" w:hAnsiTheme="minorHAnsi" w:cs="Arial"/>
        </w:rPr>
        <w:t>) až po vyznačenú rysku. Meraciu nádobku zavesíme čo najďalej od oporného bodu (stredu) páky, nie však na úplný koniec (</w:t>
      </w:r>
      <w:r w:rsidRPr="007F3AC7">
        <w:rPr>
          <w:rFonts w:asciiTheme="minorHAnsi" w:hAnsiTheme="minorHAnsi" w:cs="Arial"/>
          <w:i/>
        </w:rPr>
        <w:t xml:space="preserve">dosiahneme tým možnosť meracie rameno zväčšiť v prípade, že hustota </w:t>
      </w:r>
      <w:r w:rsidR="00FF675D" w:rsidRPr="007F3AC7">
        <w:rPr>
          <w:rFonts w:asciiTheme="minorHAnsi" w:hAnsiTheme="minorHAnsi" w:cs="Arial"/>
          <w:i/>
        </w:rPr>
        <w:t>neznámej</w:t>
      </w:r>
      <w:r w:rsidRPr="007F3AC7">
        <w:rPr>
          <w:rFonts w:asciiTheme="minorHAnsi" w:hAnsiTheme="minorHAnsi" w:cs="Arial"/>
          <w:i/>
        </w:rPr>
        <w:t xml:space="preserve"> kvapaliny je menšia ako hustota destilovanej vody</w:t>
      </w:r>
      <w:r w:rsidRPr="007F3AC7">
        <w:rPr>
          <w:rFonts w:asciiTheme="minorHAnsi" w:hAnsiTheme="minorHAnsi" w:cs="Arial"/>
        </w:rPr>
        <w:t xml:space="preserve">). Pomocou </w:t>
      </w:r>
      <w:proofErr w:type="spellStart"/>
      <w:r w:rsidRPr="007F3AC7">
        <w:rPr>
          <w:rFonts w:asciiTheme="minorHAnsi" w:hAnsiTheme="minorHAnsi" w:cs="Arial"/>
        </w:rPr>
        <w:t>vyvažovacej</w:t>
      </w:r>
      <w:proofErr w:type="spellEnd"/>
      <w:r w:rsidRPr="007F3AC7">
        <w:rPr>
          <w:rFonts w:asciiTheme="minorHAnsi" w:hAnsiTheme="minorHAnsi" w:cs="Arial"/>
        </w:rPr>
        <w:t xml:space="preserve"> nádobky páku vyvážime. Následne z meracej nádobky vylejeme vodu a naplníme ju po vyznačenú rysku tekutinou, ktorej hustotu </w:t>
      </w:r>
      <w:r w:rsidR="00EB4B65" w:rsidRPr="007F3AC7">
        <w:rPr>
          <w:rFonts w:asciiTheme="minorHAnsi" w:hAnsiTheme="minorHAnsi" w:cs="Arial"/>
          <w:i/>
        </w:rPr>
        <w:t>ρ</w:t>
      </w:r>
      <w:r w:rsidR="00EB4B65" w:rsidRPr="007F3AC7">
        <w:rPr>
          <w:rFonts w:asciiTheme="minorHAnsi" w:hAnsiTheme="minorHAnsi" w:cs="Arial"/>
          <w:vertAlign w:val="subscript"/>
        </w:rPr>
        <w:t>2</w:t>
      </w:r>
      <w:r w:rsidRPr="007F3AC7">
        <w:rPr>
          <w:rFonts w:asciiTheme="minorHAnsi" w:hAnsiTheme="minorHAnsi" w:cs="Arial"/>
        </w:rPr>
        <w:t xml:space="preserve"> zisťujeme. Polohu zavesenia meníme dovtedy, kým nedosiahneme rovnovážny stav. Vzhľadom na rovnosť momentov síl meracej nádobky v prvom a druhom prípade a </w:t>
      </w:r>
      <w:proofErr w:type="spellStart"/>
      <w:r w:rsidRPr="007F3AC7">
        <w:rPr>
          <w:rFonts w:asciiTheme="minorHAnsi" w:hAnsiTheme="minorHAnsi" w:cs="Arial"/>
        </w:rPr>
        <w:t>vyvažovacieho</w:t>
      </w:r>
      <w:proofErr w:type="spellEnd"/>
      <w:r w:rsidRPr="007F3AC7">
        <w:rPr>
          <w:rFonts w:asciiTheme="minorHAnsi" w:hAnsiTheme="minorHAnsi" w:cs="Arial"/>
        </w:rPr>
        <w:t xml:space="preserve"> momentu dostaneme pre výpočet hustoty neznámej tekutiny jednoduchý vzťah:</w:t>
      </w:r>
      <m:oMath>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ρ</m:t>
            </m:r>
          </m:e>
          <m:sub>
            <m:r>
              <w:rPr>
                <w:rFonts w:ascii="Cambria Math" w:hAnsiTheme="minorHAnsi" w:cs="Arial"/>
              </w:rPr>
              <m:t>2</m:t>
            </m:r>
          </m:sub>
        </m:sSub>
        <m:r>
          <w:rPr>
            <w:rFonts w:ascii="Cambria Math" w:hAnsiTheme="minorHAnsi" w:cs="Arial"/>
          </w:rPr>
          <m:t>=</m:t>
        </m:r>
        <m:f>
          <m:fPr>
            <m:ctrlPr>
              <w:rPr>
                <w:rFonts w:ascii="Cambria Math" w:hAnsiTheme="minorHAnsi" w:cs="Arial"/>
                <w:i/>
              </w:rPr>
            </m:ctrlPr>
          </m:fPr>
          <m:num>
            <m:sSub>
              <m:sSubPr>
                <m:ctrlPr>
                  <w:rPr>
                    <w:rFonts w:ascii="Cambria Math" w:hAnsiTheme="minorHAnsi" w:cs="Arial"/>
                    <w:i/>
                  </w:rPr>
                </m:ctrlPr>
              </m:sSubPr>
              <m:e>
                <m:r>
                  <w:rPr>
                    <w:rFonts w:ascii="Cambria Math" w:hAnsi="Cambria Math" w:cs="Arial"/>
                  </w:rPr>
                  <m:t>l</m:t>
                </m:r>
              </m:e>
              <m:sub>
                <m:r>
                  <w:rPr>
                    <w:rFonts w:ascii="Cambria Math" w:hAnsiTheme="minorHAnsi" w:cs="Arial"/>
                  </w:rPr>
                  <m:t>1</m:t>
                </m:r>
              </m:sub>
            </m:sSub>
          </m:num>
          <m:den>
            <m:sSub>
              <m:sSubPr>
                <m:ctrlPr>
                  <w:rPr>
                    <w:rFonts w:ascii="Cambria Math" w:hAnsiTheme="minorHAnsi" w:cs="Arial"/>
                    <w:i/>
                  </w:rPr>
                </m:ctrlPr>
              </m:sSubPr>
              <m:e>
                <m:r>
                  <w:rPr>
                    <w:rFonts w:ascii="Cambria Math" w:hAnsi="Cambria Math" w:cs="Arial"/>
                  </w:rPr>
                  <m:t>l</m:t>
                </m:r>
              </m:e>
              <m:sub>
                <m:r>
                  <w:rPr>
                    <w:rFonts w:ascii="Cambria Math" w:hAnsiTheme="minorHAnsi" w:cs="Arial"/>
                  </w:rPr>
                  <m:t>2</m:t>
                </m:r>
              </m:sub>
            </m:sSub>
          </m:den>
        </m:f>
        <m:r>
          <w:rPr>
            <w:rFonts w:ascii="Cambria Math" w:hAnsiTheme="minorHAnsi" w:cs="Arial"/>
          </w:rPr>
          <m:t xml:space="preserve">   ,</m:t>
        </m:r>
        <m:r>
          <m:rPr>
            <m:sty m:val="p"/>
          </m:rPr>
          <w:rPr>
            <w:rFonts w:ascii="Cambria Math" w:hAnsiTheme="minorHAnsi" w:cs="Arial"/>
          </w:rPr>
          <w:br/>
        </m:r>
        <m:r>
          <w:rPr>
            <w:rFonts w:ascii="Cambria Math" w:hAnsiTheme="minorHAnsi" w:cs="Arial"/>
          </w:rPr>
          <m:t xml:space="preserve"> </m:t>
        </m:r>
      </m:oMath>
      <w:r w:rsidRPr="007F3AC7">
        <w:rPr>
          <w:rFonts w:asciiTheme="minorHAnsi" w:hAnsiTheme="minorHAnsi" w:cs="Arial"/>
        </w:rPr>
        <w:t xml:space="preserve">( </w:t>
      </w:r>
      <w:r w:rsidRPr="007F3AC7">
        <w:rPr>
          <w:rFonts w:asciiTheme="minorHAnsi" w:hAnsiTheme="minorHAnsi" w:cs="Arial"/>
          <w:i/>
        </w:rPr>
        <w:t>ρ</w:t>
      </w:r>
      <w:r w:rsidRPr="007F3AC7">
        <w:rPr>
          <w:rFonts w:asciiTheme="minorHAnsi" w:hAnsiTheme="minorHAnsi" w:cs="Arial"/>
          <w:vertAlign w:val="subscript"/>
        </w:rPr>
        <w:t>1</w:t>
      </w:r>
      <w:r w:rsidRPr="007F3AC7">
        <w:rPr>
          <w:rFonts w:asciiTheme="minorHAnsi" w:hAnsiTheme="minorHAnsi" w:cs="Arial"/>
        </w:rPr>
        <w:t xml:space="preserve"> ≈ 1 gcm</w:t>
      </w:r>
      <w:r w:rsidRPr="007F3AC7">
        <w:rPr>
          <w:rFonts w:asciiTheme="minorHAnsi" w:hAnsiTheme="minorHAnsi" w:cs="Arial"/>
          <w:vertAlign w:val="superscript"/>
        </w:rPr>
        <w:t>-3</w:t>
      </w:r>
      <w:r w:rsidRPr="007F3AC7">
        <w:rPr>
          <w:rFonts w:asciiTheme="minorHAnsi" w:hAnsiTheme="minorHAnsi" w:cs="Arial"/>
        </w:rPr>
        <w:t>).</w:t>
      </w:r>
    </w:p>
    <w:p w:rsidR="00402651" w:rsidRPr="007F3AC7" w:rsidRDefault="00EB4B65" w:rsidP="00EB4B65">
      <w:pPr>
        <w:jc w:val="both"/>
        <w:rPr>
          <w:rFonts w:asciiTheme="minorHAnsi" w:hAnsiTheme="minorHAnsi" w:cs="Arial"/>
        </w:rPr>
      </w:pPr>
      <w:r w:rsidRPr="007F3AC7">
        <w:rPr>
          <w:rFonts w:asciiTheme="minorHAnsi" w:hAnsiTheme="minorHAnsi" w:cs="Arial"/>
        </w:rPr>
        <w:t xml:space="preserve">Nepresnosť merania spôsobenú hmotnosťou meracej nádobky môžeme kompenzovať pomocou nádobky rovnakej hmotnosti, ktorú na </w:t>
      </w:r>
      <w:proofErr w:type="spellStart"/>
      <w:r w:rsidRPr="007F3AC7">
        <w:rPr>
          <w:rFonts w:asciiTheme="minorHAnsi" w:hAnsiTheme="minorHAnsi" w:cs="Arial"/>
        </w:rPr>
        <w:t>vyvažovacej</w:t>
      </w:r>
      <w:proofErr w:type="spellEnd"/>
      <w:r w:rsidRPr="007F3AC7">
        <w:rPr>
          <w:rFonts w:asciiTheme="minorHAnsi" w:hAnsiTheme="minorHAnsi" w:cs="Arial"/>
        </w:rPr>
        <w:t xml:space="preserve"> strane zavesíme v rovnakej vzdialenosti od otočného bodu páky.(obr.</w:t>
      </w:r>
      <w:r w:rsidR="00554517" w:rsidRPr="007F3AC7">
        <w:rPr>
          <w:rFonts w:asciiTheme="minorHAnsi" w:hAnsiTheme="minorHAnsi" w:cs="Arial"/>
        </w:rPr>
        <w:t>2</w:t>
      </w:r>
      <w:r w:rsidRPr="007F3AC7">
        <w:rPr>
          <w:rFonts w:asciiTheme="minorHAnsi" w:hAnsiTheme="minorHAnsi" w:cs="Arial"/>
        </w:rPr>
        <w:t>) Vzhľadom na to, že k tejto metóde určenia hustoty kvapaliny nepotrebujeme presné váhy, ani kalibrované odmerné nádoby je metóda široko použiteľná. Študentom môžeme uviesť pomôcky, ktoré majú k dispozícii a určenie hustoty neznámej kvapaliny im zadať ako problémovú úlohu.</w:t>
      </w:r>
      <w:r w:rsidR="00AE6D87" w:rsidRPr="007F3AC7">
        <w:rPr>
          <w:rFonts w:asciiTheme="minorHAnsi" w:hAnsiTheme="minorHAnsi" w:cs="Arial"/>
        </w:rPr>
        <w:t xml:space="preserve"> [</w:t>
      </w:r>
      <w:r w:rsidR="000A7B54" w:rsidRPr="007F3AC7">
        <w:rPr>
          <w:rFonts w:asciiTheme="minorHAnsi" w:hAnsiTheme="minorHAnsi" w:cs="Arial"/>
        </w:rPr>
        <w:t>3</w:t>
      </w:r>
      <w:r w:rsidR="00AE6D87" w:rsidRPr="007F3AC7">
        <w:rPr>
          <w:rFonts w:asciiTheme="minorHAnsi" w:hAnsiTheme="minorHAnsi" w:cs="Arial"/>
        </w:rPr>
        <w:t>]</w:t>
      </w:r>
    </w:p>
    <w:p w:rsidR="00EB4B65" w:rsidRPr="007F3AC7" w:rsidRDefault="00EB4B65" w:rsidP="00EB4B65">
      <w:pPr>
        <w:jc w:val="both"/>
        <w:rPr>
          <w:rFonts w:asciiTheme="minorHAnsi" w:hAnsiTheme="minorHAnsi" w:cs="Arial"/>
        </w:rPr>
      </w:pPr>
    </w:p>
    <w:p w:rsidR="00414183" w:rsidRPr="007F3AC7" w:rsidRDefault="00EB4B65" w:rsidP="00414183">
      <w:pPr>
        <w:pStyle w:val="05Podnadpis"/>
        <w:spacing w:before="0" w:after="0"/>
        <w:ind w:left="0"/>
        <w:rPr>
          <w:rFonts w:asciiTheme="minorHAnsi" w:hAnsiTheme="minorHAnsi" w:cs="Arial"/>
          <w:bCs w:val="0"/>
          <w:sz w:val="24"/>
          <w:szCs w:val="24"/>
          <w:lang w:val="sk-SK" w:eastAsia="sk-SK" w:bidi="ar-SA"/>
        </w:rPr>
      </w:pPr>
      <w:r w:rsidRPr="007F3AC7">
        <w:rPr>
          <w:rFonts w:asciiTheme="minorHAnsi" w:hAnsiTheme="minorHAnsi" w:cs="Arial"/>
          <w:bCs w:val="0"/>
          <w:sz w:val="24"/>
          <w:szCs w:val="24"/>
          <w:lang w:val="sk-SK" w:eastAsia="sk-SK" w:bidi="ar-SA"/>
        </w:rPr>
        <w:t>Archimedov zákon a kráľovská koruna</w:t>
      </w:r>
    </w:p>
    <w:p w:rsidR="003D2FD6" w:rsidRPr="007F3AC7" w:rsidRDefault="00EB4B65" w:rsidP="00554517">
      <w:pPr>
        <w:pStyle w:val="00Text"/>
        <w:spacing w:after="0"/>
        <w:rPr>
          <w:rFonts w:asciiTheme="minorHAnsi" w:hAnsiTheme="minorHAnsi" w:cs="Arial"/>
          <w:sz w:val="24"/>
          <w:szCs w:val="24"/>
          <w:lang w:val="sk-SK" w:eastAsia="sk-SK"/>
        </w:rPr>
      </w:pPr>
      <w:r w:rsidRPr="007F3AC7">
        <w:rPr>
          <w:rFonts w:asciiTheme="minorHAnsi" w:hAnsiTheme="minorHAnsi" w:cs="Arial"/>
          <w:sz w:val="24"/>
          <w:szCs w:val="24"/>
          <w:lang w:val="sk-SK" w:eastAsia="sk-SK"/>
        </w:rPr>
        <w:t xml:space="preserve">Ak chceme overiť pochopenie Archimedovho zákona </w:t>
      </w:r>
      <w:r w:rsidR="00FF675D" w:rsidRPr="007F3AC7">
        <w:rPr>
          <w:rFonts w:asciiTheme="minorHAnsi" w:hAnsiTheme="minorHAnsi" w:cs="Arial"/>
          <w:sz w:val="24"/>
          <w:szCs w:val="24"/>
          <w:lang w:val="sk-SK" w:eastAsia="sk-SK"/>
        </w:rPr>
        <w:t>študentmi</w:t>
      </w:r>
      <w:r w:rsidRPr="007F3AC7">
        <w:rPr>
          <w:rFonts w:asciiTheme="minorHAnsi" w:hAnsiTheme="minorHAnsi" w:cs="Arial"/>
          <w:sz w:val="24"/>
          <w:szCs w:val="24"/>
          <w:lang w:val="sk-SK" w:eastAsia="sk-SK"/>
        </w:rPr>
        <w:t xml:space="preserve"> môžeme im položiť nasledovnú otázku: </w:t>
      </w:r>
      <w:r w:rsidRPr="007F3AC7">
        <w:rPr>
          <w:rFonts w:asciiTheme="minorHAnsi" w:hAnsiTheme="minorHAnsi" w:cs="Arial"/>
          <w:i/>
          <w:sz w:val="24"/>
          <w:szCs w:val="24"/>
          <w:lang w:val="sk-SK" w:eastAsia="sk-SK"/>
        </w:rPr>
        <w:t>Kráľ je ponorený v bazéne vo vzpriamenej polohe s kráľovskou korunou na hlave. Náhle mu koruna spadne z hlavy do bazéna. Zmení sa hladina vody v bazéne? Čo sa stane s hladinou vody, ak sa kráľ ponorí do bazéna za korunou?</w:t>
      </w:r>
      <w:r w:rsidRPr="007F3AC7">
        <w:rPr>
          <w:rFonts w:asciiTheme="minorHAnsi" w:hAnsiTheme="minorHAnsi" w:cs="Arial"/>
          <w:sz w:val="24"/>
          <w:szCs w:val="24"/>
          <w:lang w:val="sk-SK" w:eastAsia="sk-SK"/>
        </w:rPr>
        <w:t xml:space="preserve"> Po položení otázky zistíme, že odpovede  študentov sú váhavé a častokrát aj nesprávne. Vhodne zostavený demonštračný experiment im pomôže nájsť správnu odpoveď aj jej fyzikálne zdôvodnenie. Použijeme: väčšiu nádobu, menšiu nádobu, ktorú možno vzduchotesne uzavrieť a mince. Aby bol výsledok dobre viditeľný a presvedčivý je potrebné zvoliť vhodné rozmery nádob – väčšej, ktorá predstavuje bazén a menšej predstavujúcej kráľa. Kráľovskú korunu nahradia mince, ktoré umiestnime na vrch menšej uzavretej nádoby. Potopenie kráľa a jeho udržanie v ponorenom stave môžeme dosiahnuť pomocou magnetov. Jeden </w:t>
      </w:r>
      <w:proofErr w:type="spellStart"/>
      <w:r w:rsidRPr="007F3AC7">
        <w:rPr>
          <w:rFonts w:asciiTheme="minorHAnsi" w:hAnsiTheme="minorHAnsi" w:cs="Arial"/>
          <w:sz w:val="24"/>
          <w:szCs w:val="24"/>
          <w:lang w:val="sk-SK" w:eastAsia="sk-SK"/>
        </w:rPr>
        <w:t>neodýmový</w:t>
      </w:r>
      <w:proofErr w:type="spellEnd"/>
      <w:r w:rsidRPr="007F3AC7">
        <w:rPr>
          <w:rFonts w:asciiTheme="minorHAnsi" w:hAnsiTheme="minorHAnsi" w:cs="Arial"/>
          <w:sz w:val="24"/>
          <w:szCs w:val="24"/>
          <w:lang w:val="sk-SK" w:eastAsia="sk-SK"/>
        </w:rPr>
        <w:t xml:space="preserve"> magnet umiestnime do menšej nádoby a pomocou druhého umiestneného pod „nádobu – bazén“ dosiahneme potopenie kráľa, teda menšej nádoby pod hladinu</w:t>
      </w:r>
      <w:r w:rsidR="00AE6D87" w:rsidRPr="007F3AC7">
        <w:rPr>
          <w:rFonts w:asciiTheme="minorHAnsi" w:hAnsiTheme="minorHAnsi" w:cs="Arial"/>
          <w:sz w:val="24"/>
          <w:szCs w:val="24"/>
          <w:lang w:val="sk-SK" w:eastAsia="sk-SK"/>
        </w:rPr>
        <w:t xml:space="preserve">. </w:t>
      </w:r>
      <w:r w:rsidR="00AE6D87" w:rsidRPr="007F3AC7">
        <w:rPr>
          <w:rFonts w:asciiTheme="minorHAnsi" w:hAnsiTheme="minorHAnsi" w:cs="Arial"/>
          <w:sz w:val="24"/>
          <w:szCs w:val="24"/>
        </w:rPr>
        <w:t>[</w:t>
      </w:r>
      <w:r w:rsidR="000A7B54" w:rsidRPr="007F3AC7">
        <w:rPr>
          <w:rFonts w:asciiTheme="minorHAnsi" w:hAnsiTheme="minorHAnsi" w:cs="Arial"/>
          <w:sz w:val="24"/>
          <w:szCs w:val="24"/>
        </w:rPr>
        <w:t>4</w:t>
      </w:r>
      <w:r w:rsidR="00AE6D87" w:rsidRPr="007F3AC7">
        <w:rPr>
          <w:rFonts w:asciiTheme="minorHAnsi" w:hAnsiTheme="minorHAnsi" w:cs="Arial"/>
          <w:sz w:val="24"/>
          <w:szCs w:val="24"/>
        </w:rPr>
        <w:t>]</w:t>
      </w:r>
    </w:p>
    <w:p w:rsidR="00ED16AC" w:rsidRPr="007F3AC7" w:rsidRDefault="00ED16AC" w:rsidP="00554517">
      <w:pPr>
        <w:pStyle w:val="00Text"/>
        <w:spacing w:after="0"/>
        <w:rPr>
          <w:rFonts w:asciiTheme="minorHAnsi" w:hAnsiTheme="minorHAnsi" w:cs="Arial"/>
          <w:sz w:val="24"/>
          <w:szCs w:val="24"/>
          <w:lang w:val="sk-SK" w:eastAsia="sk-SK"/>
        </w:rPr>
      </w:pPr>
      <w:r w:rsidRPr="007F3AC7">
        <w:rPr>
          <w:rFonts w:asciiTheme="minorHAnsi" w:hAnsiTheme="minorHAnsi" w:cs="Arial"/>
          <w:sz w:val="24"/>
          <w:szCs w:val="24"/>
          <w:lang w:val="sk-SK" w:eastAsia="sk-SK"/>
        </w:rPr>
        <w:t>Žiaci budú pozorovať, že pri spadnutí koruny sa hladina v „bazéne“ (H2) oproti pôvodnej hladine (H1) zníži</w:t>
      </w:r>
      <w:r w:rsidR="00FF675D" w:rsidRPr="007F3AC7">
        <w:rPr>
          <w:rFonts w:asciiTheme="minorHAnsi" w:hAnsiTheme="minorHAnsi" w:cs="Arial"/>
          <w:sz w:val="24"/>
          <w:szCs w:val="24"/>
          <w:lang w:val="sk-SK" w:eastAsia="sk-SK"/>
        </w:rPr>
        <w:t>.</w:t>
      </w:r>
      <w:r w:rsidRPr="007F3AC7">
        <w:rPr>
          <w:rFonts w:asciiTheme="minorHAnsi" w:hAnsiTheme="minorHAnsi" w:cs="Arial"/>
          <w:sz w:val="24"/>
          <w:szCs w:val="24"/>
          <w:lang w:val="sk-SK" w:eastAsia="sk-SK"/>
        </w:rPr>
        <w:t xml:space="preserve"> Po ponorení kráľa za korunou zaznamenajú zase zvýšenie hladiny (H3)</w:t>
      </w:r>
      <w:r w:rsidR="00FD7FC7" w:rsidRPr="007F3AC7">
        <w:rPr>
          <w:rFonts w:asciiTheme="minorHAnsi" w:hAnsiTheme="minorHAnsi" w:cs="Arial"/>
          <w:sz w:val="24"/>
          <w:szCs w:val="24"/>
          <w:lang w:val="sk-SK" w:eastAsia="sk-SK"/>
        </w:rPr>
        <w:t xml:space="preserve"> (obr.3)</w:t>
      </w:r>
      <w:bookmarkStart w:id="2" w:name="_GoBack"/>
      <w:bookmarkEnd w:id="2"/>
      <w:r w:rsidRPr="007F3AC7">
        <w:rPr>
          <w:rFonts w:asciiTheme="minorHAnsi" w:hAnsiTheme="minorHAnsi" w:cs="Arial"/>
          <w:sz w:val="24"/>
          <w:szCs w:val="24"/>
          <w:lang w:val="sk-SK" w:eastAsia="sk-SK"/>
        </w:rPr>
        <w:t>. V diskusii o výsledku experimentu je potrebné zdôrazniť hlavne tieto skutočnosti: ponorené teleso je nadnášané vztlakovou silou, ktorá sa rovná tiaži kvapaliny ním vytlačenej; plávajúci objekt vytlačí množstvo kvapaliny, tiaž ktorej je rovná jeho vlastnej tiaži; kráľ s korunou na hlave predstavuje nerovnorodé teleso s priemernou hustotou menšou ako hustota vody. Po zvážení týchto skutočností a prípadnom zapísaní matematických vzťahov, študenti obvykle chápu a vedia vysvetliť výsledok experimentu.</w:t>
      </w:r>
      <w:r w:rsidR="00AE6D87" w:rsidRPr="007F3AC7">
        <w:rPr>
          <w:rFonts w:asciiTheme="minorHAnsi" w:hAnsiTheme="minorHAnsi" w:cs="Arial"/>
          <w:sz w:val="24"/>
          <w:szCs w:val="24"/>
        </w:rPr>
        <w:t xml:space="preserve"> </w:t>
      </w:r>
    </w:p>
    <w:tbl>
      <w:tblPr>
        <w:tblStyle w:val="Mriekatabu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9"/>
        <w:gridCol w:w="2552"/>
        <w:gridCol w:w="2552"/>
      </w:tblGrid>
      <w:tr w:rsidR="001F3D96" w:rsidRPr="007F3AC7" w:rsidTr="001F3D96">
        <w:trPr>
          <w:trHeight w:val="2971"/>
        </w:trPr>
        <w:tc>
          <w:tcPr>
            <w:tcW w:w="2519" w:type="dxa"/>
          </w:tcPr>
          <w:p w:rsidR="001F3D96" w:rsidRPr="007F3AC7" w:rsidRDefault="001F3D96" w:rsidP="00ED16AC">
            <w:pPr>
              <w:pStyle w:val="00Text"/>
              <w:jc w:val="center"/>
              <w:rPr>
                <w:rFonts w:asciiTheme="minorHAnsi" w:hAnsiTheme="minorHAnsi" w:cs="Arial"/>
                <w:sz w:val="24"/>
                <w:szCs w:val="24"/>
                <w:lang w:val="sk-SK" w:eastAsia="sk-SK"/>
              </w:rPr>
            </w:pPr>
            <w:r w:rsidRPr="007F3AC7">
              <w:rPr>
                <w:rFonts w:asciiTheme="minorHAnsi" w:hAnsiTheme="minorHAnsi" w:cs="Arial"/>
                <w:noProof/>
                <w:sz w:val="24"/>
                <w:szCs w:val="24"/>
                <w:lang w:val="sk-SK" w:eastAsia="sk-SK"/>
              </w:rPr>
              <w:lastRenderedPageBreak/>
              <w:drawing>
                <wp:inline distT="0" distB="0" distL="0" distR="0">
                  <wp:extent cx="1391920" cy="18542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_2_tex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1920" cy="1854200"/>
                          </a:xfrm>
                          <a:prstGeom prst="rect">
                            <a:avLst/>
                          </a:prstGeom>
                        </pic:spPr>
                      </pic:pic>
                    </a:graphicData>
                  </a:graphic>
                </wp:inline>
              </w:drawing>
            </w:r>
          </w:p>
        </w:tc>
        <w:tc>
          <w:tcPr>
            <w:tcW w:w="2552" w:type="dxa"/>
          </w:tcPr>
          <w:p w:rsidR="001F3D96" w:rsidRPr="007F3AC7" w:rsidRDefault="001F3D96" w:rsidP="007D0573">
            <w:pPr>
              <w:pStyle w:val="00Text"/>
              <w:jc w:val="center"/>
              <w:rPr>
                <w:rFonts w:asciiTheme="minorHAnsi" w:hAnsiTheme="minorHAnsi" w:cs="Arial"/>
                <w:sz w:val="24"/>
                <w:szCs w:val="24"/>
                <w:lang w:val="sk-SK" w:eastAsia="sk-SK"/>
              </w:rPr>
            </w:pPr>
            <w:r w:rsidRPr="007F3AC7">
              <w:rPr>
                <w:rFonts w:asciiTheme="minorHAnsi" w:hAnsiTheme="minorHAnsi" w:cs="Arial"/>
                <w:noProof/>
                <w:sz w:val="24"/>
                <w:szCs w:val="24"/>
                <w:lang w:val="sk-SK" w:eastAsia="sk-SK"/>
              </w:rPr>
              <w:drawing>
                <wp:inline distT="0" distB="0" distL="0" distR="0">
                  <wp:extent cx="1391920" cy="18542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_1_text.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1920" cy="1854200"/>
                          </a:xfrm>
                          <a:prstGeom prst="rect">
                            <a:avLst/>
                          </a:prstGeom>
                        </pic:spPr>
                      </pic:pic>
                    </a:graphicData>
                  </a:graphic>
                </wp:inline>
              </w:drawing>
            </w:r>
          </w:p>
        </w:tc>
        <w:tc>
          <w:tcPr>
            <w:tcW w:w="2552" w:type="dxa"/>
          </w:tcPr>
          <w:p w:rsidR="001F3D96" w:rsidRPr="007F3AC7" w:rsidRDefault="001F3D96" w:rsidP="00ED16AC">
            <w:pPr>
              <w:pStyle w:val="00Text"/>
              <w:jc w:val="center"/>
              <w:rPr>
                <w:rFonts w:asciiTheme="minorHAnsi" w:hAnsiTheme="minorHAnsi" w:cs="Arial"/>
                <w:sz w:val="24"/>
                <w:szCs w:val="24"/>
                <w:lang w:val="sk-SK" w:eastAsia="sk-SK"/>
              </w:rPr>
            </w:pPr>
            <w:r w:rsidRPr="007F3AC7">
              <w:rPr>
                <w:rFonts w:asciiTheme="minorHAnsi" w:hAnsiTheme="minorHAnsi" w:cs="Arial"/>
                <w:noProof/>
                <w:sz w:val="24"/>
                <w:szCs w:val="24"/>
                <w:lang w:val="sk-SK" w:eastAsia="sk-SK"/>
              </w:rPr>
              <w:drawing>
                <wp:inline distT="0" distB="0" distL="0" distR="0">
                  <wp:extent cx="1391920" cy="18542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_5_tex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1920" cy="1854200"/>
                          </a:xfrm>
                          <a:prstGeom prst="rect">
                            <a:avLst/>
                          </a:prstGeom>
                        </pic:spPr>
                      </pic:pic>
                    </a:graphicData>
                  </a:graphic>
                </wp:inline>
              </w:drawing>
            </w:r>
          </w:p>
        </w:tc>
      </w:tr>
    </w:tbl>
    <w:p w:rsidR="003D2FD6" w:rsidRPr="007F3AC7" w:rsidRDefault="001F3D96" w:rsidP="001F3D96">
      <w:pPr>
        <w:pStyle w:val="00Text"/>
        <w:jc w:val="center"/>
        <w:rPr>
          <w:rFonts w:asciiTheme="minorHAnsi" w:hAnsiTheme="minorHAnsi" w:cs="Arial"/>
          <w:sz w:val="24"/>
          <w:szCs w:val="24"/>
          <w:lang w:val="sk-SK" w:eastAsia="sk-SK"/>
        </w:rPr>
      </w:pPr>
      <w:r w:rsidRPr="007F3AC7">
        <w:rPr>
          <w:rFonts w:asciiTheme="minorHAnsi" w:hAnsiTheme="minorHAnsi" w:cs="Arial"/>
          <w:sz w:val="24"/>
          <w:szCs w:val="24"/>
          <w:lang w:val="sk-SK" w:eastAsia="sk-SK"/>
        </w:rPr>
        <w:t>Obr.3  Hladina vody v jednotlivých fázach experimentu</w:t>
      </w:r>
    </w:p>
    <w:p w:rsidR="001F3D96" w:rsidRPr="007F3AC7" w:rsidRDefault="001F3D96" w:rsidP="001F3D96">
      <w:pPr>
        <w:pStyle w:val="00Text"/>
        <w:jc w:val="center"/>
        <w:rPr>
          <w:rFonts w:asciiTheme="minorHAnsi" w:hAnsiTheme="minorHAnsi" w:cs="Arial"/>
          <w:sz w:val="24"/>
          <w:szCs w:val="24"/>
          <w:lang w:val="sk-SK" w:eastAsia="sk-SK"/>
        </w:rPr>
      </w:pPr>
    </w:p>
    <w:p w:rsidR="00FE4051" w:rsidRPr="007F3AC7" w:rsidRDefault="006A68E4" w:rsidP="007C1AB4">
      <w:pPr>
        <w:pStyle w:val="05Podnadpis"/>
        <w:spacing w:before="0" w:after="0"/>
        <w:ind w:left="0"/>
        <w:rPr>
          <w:rFonts w:asciiTheme="minorHAnsi" w:hAnsiTheme="minorHAnsi" w:cs="Arial"/>
          <w:sz w:val="24"/>
          <w:szCs w:val="24"/>
          <w:lang w:val="pl-PL"/>
        </w:rPr>
      </w:pPr>
      <w:r w:rsidRPr="007F3AC7">
        <w:rPr>
          <w:rFonts w:asciiTheme="minorHAnsi" w:hAnsiTheme="minorHAnsi" w:cs="Arial"/>
          <w:sz w:val="24"/>
          <w:szCs w:val="24"/>
          <w:lang w:val="pl-PL"/>
        </w:rPr>
        <w:t>Vyrobme si</w:t>
      </w:r>
      <w:r w:rsidR="00EF4001" w:rsidRPr="007F3AC7">
        <w:rPr>
          <w:rFonts w:asciiTheme="minorHAnsi" w:hAnsiTheme="minorHAnsi" w:cs="Arial"/>
          <w:sz w:val="24"/>
          <w:szCs w:val="24"/>
          <w:lang w:val="pl-PL"/>
        </w:rPr>
        <w:t xml:space="preserve"> dúhu</w:t>
      </w:r>
    </w:p>
    <w:p w:rsidR="00FE4051" w:rsidRPr="007F3AC7" w:rsidRDefault="00EF4001" w:rsidP="00FE4051">
      <w:pPr>
        <w:jc w:val="both"/>
        <w:rPr>
          <w:rFonts w:asciiTheme="minorHAnsi" w:hAnsiTheme="minorHAnsi" w:cs="Arial"/>
          <w:color w:val="000000"/>
        </w:rPr>
      </w:pPr>
      <w:r w:rsidRPr="007F3AC7">
        <w:rPr>
          <w:rFonts w:asciiTheme="minorHAnsi" w:hAnsiTheme="minorHAnsi" w:cs="Arial"/>
          <w:color w:val="000000"/>
        </w:rPr>
        <w:t xml:space="preserve">Na realizáciu pokusu budeme potrebovať: 4 priehľadné poháre, vodu, potravinárske farby – žltú, zelenú, červenú a modrú, priehľadnú slamku a soľ. Na stôl si pripravíme štyri poháre naplnené vodou sýto zafarbenou potravinárskymi farbami – na modro, červeno, žlto a zeleno. Postupne ponárame priehľadnú slamku do jednotlivých pohárov. Najprv ponoríme slamku asi 2 cm do pohára s modrou farbou. Uzavrieme otvor slamky prstom a prenesieme ju do pohára s vodou červenej farby. Opätovne ponoríme do hĺbky asi 2 cm, následne uvoľníme prst na slamke ponoríme ju 2 cm hlbšie a opäť uzavrieme prstom. Žiakom položíme otázku: </w:t>
      </w:r>
      <w:r w:rsidRPr="007F3AC7">
        <w:rPr>
          <w:rFonts w:asciiTheme="minorHAnsi" w:hAnsiTheme="minorHAnsi" w:cs="Arial"/>
          <w:i/>
          <w:color w:val="000000"/>
        </w:rPr>
        <w:t>Aká farba bude v slamke po jej vytiahnutí?</w:t>
      </w:r>
      <w:r w:rsidRPr="007F3AC7">
        <w:rPr>
          <w:rFonts w:asciiTheme="minorHAnsi" w:hAnsiTheme="minorHAnsi" w:cs="Arial"/>
          <w:color w:val="000000"/>
        </w:rPr>
        <w:t xml:space="preserve"> Žiaci ovládajú miešanie farieb a očakávajú, že výsledná farba bude fialová. Na ich prekvapenie, po vytiahnutí z pohára sa objaví v slamke stĺpček modrej farby a pod ním stĺpček farby červenej, čo znamená, že farby sa nezmiešajú. Ak budeme postupovať popísaným spôsobom ďalej objaví sa nám v slamke po vytiahnutí farebná dúha.</w:t>
      </w:r>
      <w:r w:rsidR="00ED16AC" w:rsidRPr="007F3AC7">
        <w:rPr>
          <w:rFonts w:asciiTheme="minorHAnsi" w:hAnsiTheme="minorHAnsi" w:cs="Arial"/>
          <w:color w:val="000000"/>
        </w:rPr>
        <w:t xml:space="preserve"> (obr. 4)</w:t>
      </w:r>
      <w:r w:rsidRPr="007F3AC7">
        <w:rPr>
          <w:rFonts w:asciiTheme="minorHAnsi" w:hAnsiTheme="minorHAnsi" w:cs="Arial"/>
          <w:color w:val="000000"/>
        </w:rPr>
        <w:t xml:space="preserve"> Žiaci riešia problémovú úlohu: </w:t>
      </w:r>
      <w:r w:rsidRPr="007F3AC7">
        <w:rPr>
          <w:rFonts w:asciiTheme="minorHAnsi" w:hAnsiTheme="minorHAnsi" w:cs="Arial"/>
          <w:i/>
          <w:color w:val="000000"/>
        </w:rPr>
        <w:t>Ako vysvetliť, že kvapaliny sa nezmiešali?</w:t>
      </w:r>
      <w:r w:rsidRPr="007F3AC7">
        <w:rPr>
          <w:rFonts w:asciiTheme="minorHAnsi" w:hAnsiTheme="minorHAnsi" w:cs="Arial"/>
          <w:color w:val="000000"/>
        </w:rPr>
        <w:t xml:space="preserve"> K nájdeniu správnej odpovede im môže pomôcť realizácia ďalších pokusov: pokusu, pri ktorom uvedeným postupom ponoria slamku najskôr do oleja potom do vody a pokusu, pri ktorom sa to isté vajíčko v zdanlivo rovnakých kvapalinách správa rozdielne. V jednej sa ponorí a v druhej pláva. Takýmto experimentovaním spoločne so žiakmi dospejeme k vysvetleniu pokusu, že zafarbená voda v pohároch má rozdielnu hustotu, čo dosiahneme pridaním soli. Najmenej soli pridáme do pohára s modro zafarbenou vodou a postupne pridávame, čo znamená, že do vody so zelenou farbou pridáme soli najviac. Pokus je vhodný pre overenie pochopenia pojmu hustota kvapalín. Správne pochopenie môžeme overiť dodatočnou otázkou: </w:t>
      </w:r>
      <w:r w:rsidRPr="007F3AC7">
        <w:rPr>
          <w:rFonts w:asciiTheme="minorHAnsi" w:hAnsiTheme="minorHAnsi" w:cs="Arial"/>
          <w:i/>
          <w:color w:val="000000"/>
        </w:rPr>
        <w:t>Čo sa stane, keď slamku obrátime?</w:t>
      </w:r>
      <w:r w:rsidRPr="007F3AC7">
        <w:rPr>
          <w:rFonts w:asciiTheme="minorHAnsi" w:hAnsiTheme="minorHAnsi" w:cs="Arial"/>
          <w:color w:val="000000"/>
        </w:rPr>
        <w:t xml:space="preserve"> [</w:t>
      </w:r>
      <w:r w:rsidR="000A7B54" w:rsidRPr="007F3AC7">
        <w:rPr>
          <w:rFonts w:asciiTheme="minorHAnsi" w:hAnsiTheme="minorHAnsi" w:cs="Arial"/>
          <w:color w:val="000000"/>
        </w:rPr>
        <w:t>5</w:t>
      </w:r>
      <w:r w:rsidRPr="007F3AC7">
        <w:rPr>
          <w:rFonts w:asciiTheme="minorHAnsi" w:hAnsiTheme="minorHAnsi" w:cs="Arial"/>
          <w:color w:val="000000"/>
        </w:rPr>
        <w:t xml:space="preserve">] </w:t>
      </w:r>
    </w:p>
    <w:p w:rsidR="00A351BC" w:rsidRPr="007F3AC7" w:rsidRDefault="00A351BC" w:rsidP="00FE4051">
      <w:pPr>
        <w:jc w:val="both"/>
        <w:rPr>
          <w:rFonts w:asciiTheme="minorHAnsi" w:hAnsiTheme="minorHAnsi" w:cs="Arial"/>
          <w:color w:val="000000"/>
        </w:rPr>
      </w:pPr>
    </w:p>
    <w:p w:rsidR="00FE4051" w:rsidRPr="007F3AC7" w:rsidRDefault="00554517" w:rsidP="00A351BC">
      <w:pPr>
        <w:jc w:val="center"/>
        <w:rPr>
          <w:rFonts w:asciiTheme="minorHAnsi" w:hAnsiTheme="minorHAnsi" w:cs="Arial"/>
        </w:rPr>
      </w:pPr>
      <w:r w:rsidRPr="007F3AC7">
        <w:rPr>
          <w:rFonts w:asciiTheme="minorHAnsi" w:hAnsiTheme="minorHAnsi" w:cs="Arial"/>
          <w:noProof/>
        </w:rPr>
        <w:drawing>
          <wp:inline distT="0" distB="0" distL="0" distR="0">
            <wp:extent cx="2700000" cy="2097416"/>
            <wp:effectExtent l="0" t="0" r="571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a_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0000" cy="2097416"/>
                    </a:xfrm>
                    <a:prstGeom prst="rect">
                      <a:avLst/>
                    </a:prstGeom>
                  </pic:spPr>
                </pic:pic>
              </a:graphicData>
            </a:graphic>
          </wp:inline>
        </w:drawing>
      </w:r>
    </w:p>
    <w:p w:rsidR="005A1D4A" w:rsidRPr="007F3AC7" w:rsidRDefault="008F14CC" w:rsidP="00A351BC">
      <w:pPr>
        <w:jc w:val="center"/>
        <w:rPr>
          <w:rFonts w:asciiTheme="minorHAnsi" w:hAnsiTheme="minorHAnsi" w:cs="Arial"/>
        </w:rPr>
      </w:pPr>
      <w:r w:rsidRPr="007F3AC7">
        <w:rPr>
          <w:rFonts w:asciiTheme="minorHAnsi" w:hAnsiTheme="minorHAnsi" w:cs="Arial"/>
        </w:rPr>
        <w:t xml:space="preserve">Obr. </w:t>
      </w:r>
      <w:r w:rsidR="00A351BC" w:rsidRPr="007F3AC7">
        <w:rPr>
          <w:rFonts w:asciiTheme="minorHAnsi" w:hAnsiTheme="minorHAnsi" w:cs="Arial"/>
        </w:rPr>
        <w:t>4</w:t>
      </w:r>
      <w:r w:rsidRPr="007F3AC7">
        <w:rPr>
          <w:rFonts w:asciiTheme="minorHAnsi" w:hAnsiTheme="minorHAnsi"/>
        </w:rPr>
        <w:t xml:space="preserve">: </w:t>
      </w:r>
      <w:r w:rsidR="00554517" w:rsidRPr="007F3AC7">
        <w:rPr>
          <w:rFonts w:asciiTheme="minorHAnsi" w:hAnsiTheme="minorHAnsi" w:cs="Arial"/>
        </w:rPr>
        <w:t>Dúha v slamke</w:t>
      </w:r>
    </w:p>
    <w:p w:rsidR="002603D8" w:rsidRPr="007F3AC7" w:rsidRDefault="006A68E4" w:rsidP="005A1D4A">
      <w:pPr>
        <w:pStyle w:val="05Podnadpis"/>
        <w:spacing w:before="0" w:after="0"/>
        <w:ind w:left="0"/>
        <w:rPr>
          <w:rFonts w:asciiTheme="minorHAnsi" w:hAnsiTheme="minorHAnsi" w:cs="Arial"/>
          <w:sz w:val="24"/>
          <w:szCs w:val="24"/>
          <w:lang w:val="sk-SK"/>
        </w:rPr>
      </w:pPr>
      <w:r w:rsidRPr="007F3AC7">
        <w:rPr>
          <w:rFonts w:asciiTheme="minorHAnsi" w:hAnsiTheme="minorHAnsi" w:cs="Arial"/>
          <w:sz w:val="24"/>
          <w:szCs w:val="24"/>
          <w:lang w:val="sk-SK"/>
        </w:rPr>
        <w:lastRenderedPageBreak/>
        <w:t>Ako vytvoriť farebné mozaiky</w:t>
      </w:r>
    </w:p>
    <w:p w:rsidR="002603D8" w:rsidRPr="007F3AC7" w:rsidRDefault="006A68E4" w:rsidP="002603D8">
      <w:pPr>
        <w:jc w:val="both"/>
        <w:rPr>
          <w:rFonts w:asciiTheme="minorHAnsi" w:hAnsiTheme="minorHAnsi" w:cs="Arial"/>
        </w:rPr>
      </w:pPr>
      <w:r w:rsidRPr="007F3AC7">
        <w:rPr>
          <w:rFonts w:asciiTheme="minorHAnsi" w:hAnsiTheme="minorHAnsi" w:cs="Arial"/>
        </w:rPr>
        <w:t xml:space="preserve">Použitím priehľadnej lepiacej pásky a polarizačných filtrov možno vytvoriť nádherné farebné mozaiky pripomínajúce sklenené vitráže v kostoloch. Na realizáciu tohto pokusu budeme potrebovať: 2 polarizačné filtre (môžeme použiť aj polarizačné filtre zo súpravy pre optiku), kúsok skla alebo plexiskla, priehľadnú lepiacu pásku a nožnice. Vhodnosť lepiacej pásky na realizáciu pokusu otestujeme tak, že nalepíme kúsok pásky na jeden </w:t>
      </w:r>
      <w:proofErr w:type="spellStart"/>
      <w:r w:rsidRPr="007F3AC7">
        <w:rPr>
          <w:rFonts w:asciiTheme="minorHAnsi" w:hAnsiTheme="minorHAnsi" w:cs="Arial"/>
        </w:rPr>
        <w:t>polarizátor</w:t>
      </w:r>
      <w:proofErr w:type="spellEnd"/>
      <w:r w:rsidRPr="007F3AC7">
        <w:rPr>
          <w:rFonts w:asciiTheme="minorHAnsi" w:hAnsiTheme="minorHAnsi" w:cs="Arial"/>
        </w:rPr>
        <w:t xml:space="preserve"> a druhým priloženým </w:t>
      </w:r>
      <w:proofErr w:type="spellStart"/>
      <w:r w:rsidRPr="007F3AC7">
        <w:rPr>
          <w:rFonts w:asciiTheme="minorHAnsi" w:hAnsiTheme="minorHAnsi" w:cs="Arial"/>
        </w:rPr>
        <w:t>polarizátorom</w:t>
      </w:r>
      <w:proofErr w:type="spellEnd"/>
      <w:r w:rsidRPr="007F3AC7">
        <w:rPr>
          <w:rFonts w:asciiTheme="minorHAnsi" w:hAnsiTheme="minorHAnsi" w:cs="Arial"/>
        </w:rPr>
        <w:t xml:space="preserve"> otáčame. Ak páska mení svoju farbu, je vhodná. Ak farba ostáva stále rovnaká, páska vhodná nie je. Kúsok skla alebo plexiskla polepíme lepiacou páskou náhodne krížom krážom tak, aby sme dosiahli miesta, kde sa bude prekrývať a križovať viac vrstiev lepiacej pásky. Takto pripravený kúsok skla potom vložíme medzi polarizačné filtre. Pri otáčaní vrchného </w:t>
      </w:r>
      <w:proofErr w:type="spellStart"/>
      <w:r w:rsidRPr="007F3AC7">
        <w:rPr>
          <w:rFonts w:asciiTheme="minorHAnsi" w:hAnsiTheme="minorHAnsi" w:cs="Arial"/>
        </w:rPr>
        <w:t>polarizátora</w:t>
      </w:r>
      <w:proofErr w:type="spellEnd"/>
      <w:r w:rsidRPr="007F3AC7">
        <w:rPr>
          <w:rFonts w:asciiTheme="minorHAnsi" w:hAnsiTheme="minorHAnsi" w:cs="Arial"/>
        </w:rPr>
        <w:t>, sledujeme meniace sa farebné mozaiky</w:t>
      </w:r>
      <w:r w:rsidR="00363070" w:rsidRPr="007F3AC7">
        <w:rPr>
          <w:rFonts w:asciiTheme="minorHAnsi" w:hAnsiTheme="minorHAnsi" w:cs="Arial"/>
        </w:rPr>
        <w:t>(obr.5)</w:t>
      </w:r>
      <w:r w:rsidR="00924BF5" w:rsidRPr="007F3AC7">
        <w:rPr>
          <w:rFonts w:asciiTheme="minorHAnsi" w:hAnsiTheme="minorHAnsi" w:cs="Arial"/>
        </w:rPr>
        <w:t>.</w:t>
      </w:r>
      <w:r w:rsidRPr="007F3AC7">
        <w:rPr>
          <w:rFonts w:asciiTheme="minorHAnsi" w:hAnsiTheme="minorHAnsi" w:cs="Arial"/>
        </w:rPr>
        <w:t xml:space="preserve"> Farby, ktoré pozorujeme sú výsledkom rozdielov v rýchlosti polarizovaného svetla prechádzajúceho vrstvami lepiacej pásky</w:t>
      </w:r>
      <w:r w:rsidR="00593B56" w:rsidRPr="007F3AC7">
        <w:rPr>
          <w:rFonts w:asciiTheme="minorHAnsi" w:hAnsiTheme="minorHAnsi" w:cs="Arial"/>
        </w:rPr>
        <w:t>.</w:t>
      </w:r>
      <w:r w:rsidRPr="007F3AC7">
        <w:rPr>
          <w:rFonts w:asciiTheme="minorHAnsi" w:hAnsiTheme="minorHAnsi" w:cs="Arial"/>
        </w:rPr>
        <w:t xml:space="preserve"> Svetlo prechádza páskou v dvoch rozdielnych smeroch (ťahom pri výrobe pásky sa vytvoril umelý </w:t>
      </w:r>
      <w:proofErr w:type="spellStart"/>
      <w:r w:rsidRPr="007F3AC7">
        <w:rPr>
          <w:rFonts w:asciiTheme="minorHAnsi" w:hAnsiTheme="minorHAnsi" w:cs="Arial"/>
        </w:rPr>
        <w:t>dvojlom</w:t>
      </w:r>
      <w:proofErr w:type="spellEnd"/>
      <w:r w:rsidRPr="007F3AC7">
        <w:rPr>
          <w:rFonts w:asciiTheme="minorHAnsi" w:hAnsiTheme="minorHAnsi" w:cs="Arial"/>
        </w:rPr>
        <w:t xml:space="preserve">). Ak polarizované svetlo vstupuje do pásky jeho smer polarizácie nemusí byť rovnobežný s dĺžkou pásky, znamená to, že polarizovaný lúč  sa rozdelí do dvoch zložiek - jednej rovnobežnej s dĺžkou pásky a druhej na ňu kolmej. Vlny tvoriace tieto zložky sú spočiatku vo fáze, ale pretože prechádzajú páskou rozdielnou rýchlosťou, fázovo sa posunú a tak ich maximá už nebudú vo fáze. Keď takto posunuté vlny vystupujú z pásky na druhej strane, skladajú sa a vytvoria svetlo s rozdielnou polarizáciou ako malo pôvodné svetlo. Čím hrubšia je vrstva lepiacej pásky, tým viac fázovo posunutých zložiek vznikne a tým väčšia zmena polarizácie nastane. Pretože biele svetlo je zložené zo svetla rozdielnych farieb a vlnových dĺžok a index lomu lepiacej pásky pre každú z týchto farieb je rôzny, znamená to, že každá farba má vlastnú dvojicu rýchlostí prechodu cez pásku. Výsledkom je to, že pre každú farbu bude polarizácia zmenená rôzne v závislosti od hrúbky vrstvy pásky. Ak položíme navrch druhý </w:t>
      </w:r>
      <w:proofErr w:type="spellStart"/>
      <w:r w:rsidRPr="007F3AC7">
        <w:rPr>
          <w:rFonts w:asciiTheme="minorHAnsi" w:hAnsiTheme="minorHAnsi" w:cs="Arial"/>
        </w:rPr>
        <w:t>polarizátor</w:t>
      </w:r>
      <w:proofErr w:type="spellEnd"/>
      <w:r w:rsidRPr="007F3AC7">
        <w:rPr>
          <w:rFonts w:asciiTheme="minorHAnsi" w:hAnsiTheme="minorHAnsi" w:cs="Arial"/>
        </w:rPr>
        <w:t xml:space="preserve"> prepúšťa rozdielne farby v rozdielnych smeroch. To je príčinou vzniku far</w:t>
      </w:r>
      <w:r w:rsidR="00AE6D87" w:rsidRPr="007F3AC7">
        <w:rPr>
          <w:rFonts w:asciiTheme="minorHAnsi" w:hAnsiTheme="minorHAnsi" w:cs="Arial"/>
        </w:rPr>
        <w:t>ebných mozaík pri jeho otáčaní.</w:t>
      </w:r>
      <w:r w:rsidRPr="007F3AC7">
        <w:rPr>
          <w:rFonts w:asciiTheme="minorHAnsi" w:hAnsiTheme="minorHAnsi" w:cs="Arial"/>
        </w:rPr>
        <w:t>[</w:t>
      </w:r>
      <w:r w:rsidR="00363070" w:rsidRPr="007F3AC7">
        <w:rPr>
          <w:rFonts w:asciiTheme="minorHAnsi" w:hAnsiTheme="minorHAnsi" w:cs="Arial"/>
        </w:rPr>
        <w:t>6</w:t>
      </w:r>
      <w:r w:rsidRPr="007F3AC7">
        <w:rPr>
          <w:rFonts w:asciiTheme="minorHAnsi" w:hAnsiTheme="minorHAnsi" w:cs="Arial"/>
        </w:rPr>
        <w:t>]</w:t>
      </w:r>
    </w:p>
    <w:p w:rsidR="002603D8" w:rsidRPr="007F3AC7" w:rsidRDefault="002603D8" w:rsidP="002603D8">
      <w:pPr>
        <w:jc w:val="both"/>
        <w:rPr>
          <w:rFonts w:asciiTheme="minorHAnsi" w:hAnsiTheme="minorHAnsi" w:cs="Arial"/>
        </w:rPr>
      </w:pPr>
    </w:p>
    <w:p w:rsidR="002603D8" w:rsidRPr="007F3AC7" w:rsidRDefault="00ED16AC" w:rsidP="00A351BC">
      <w:pPr>
        <w:jc w:val="center"/>
        <w:rPr>
          <w:rFonts w:asciiTheme="minorHAnsi" w:hAnsiTheme="minorHAnsi" w:cs="Arial"/>
        </w:rPr>
      </w:pPr>
      <w:r w:rsidRPr="007F3AC7">
        <w:rPr>
          <w:rFonts w:asciiTheme="minorHAnsi" w:hAnsiTheme="minorHAnsi" w:cs="Arial"/>
          <w:noProof/>
        </w:rPr>
        <w:drawing>
          <wp:inline distT="0" distB="0" distL="0" distR="0">
            <wp:extent cx="2700000" cy="3337200"/>
            <wp:effectExtent l="0" t="0" r="571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656_vyrez mozaika 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0000" cy="3337200"/>
                    </a:xfrm>
                    <a:prstGeom prst="rect">
                      <a:avLst/>
                    </a:prstGeom>
                  </pic:spPr>
                </pic:pic>
              </a:graphicData>
            </a:graphic>
          </wp:inline>
        </w:drawing>
      </w:r>
    </w:p>
    <w:p w:rsidR="002603D8" w:rsidRPr="007F3AC7" w:rsidRDefault="00A351BC" w:rsidP="00A351BC">
      <w:pPr>
        <w:jc w:val="center"/>
        <w:rPr>
          <w:rFonts w:asciiTheme="minorHAnsi" w:hAnsiTheme="minorHAnsi" w:cs="Arial"/>
        </w:rPr>
      </w:pPr>
      <w:r w:rsidRPr="007F3AC7">
        <w:rPr>
          <w:rFonts w:asciiTheme="minorHAnsi" w:hAnsiTheme="minorHAnsi" w:cs="Arial"/>
        </w:rPr>
        <w:t>Obr.</w:t>
      </w:r>
      <w:r w:rsidR="003A06E6" w:rsidRPr="007F3AC7">
        <w:rPr>
          <w:rFonts w:asciiTheme="minorHAnsi" w:hAnsiTheme="minorHAnsi" w:cs="Arial"/>
        </w:rPr>
        <w:t xml:space="preserve"> 5: </w:t>
      </w:r>
      <w:r w:rsidR="00BE044D" w:rsidRPr="007F3AC7">
        <w:rPr>
          <w:rFonts w:asciiTheme="minorHAnsi" w:hAnsiTheme="minorHAnsi" w:cs="Arial"/>
        </w:rPr>
        <w:t>Pozorované farebné mozaiky</w:t>
      </w:r>
    </w:p>
    <w:p w:rsidR="002603D8" w:rsidRPr="007F3AC7" w:rsidRDefault="002603D8" w:rsidP="00A351BC">
      <w:pPr>
        <w:jc w:val="center"/>
        <w:rPr>
          <w:rFonts w:asciiTheme="minorHAnsi" w:hAnsiTheme="minorHAnsi" w:cs="Arial"/>
        </w:rPr>
      </w:pPr>
    </w:p>
    <w:p w:rsidR="00C74E9E" w:rsidRPr="007F3AC7" w:rsidRDefault="00C74E9E" w:rsidP="00C74E9E">
      <w:pPr>
        <w:pStyle w:val="04Nadpis"/>
        <w:spacing w:before="0" w:after="0"/>
        <w:rPr>
          <w:rFonts w:asciiTheme="minorHAnsi" w:hAnsiTheme="minorHAnsi" w:cs="Arial"/>
          <w:sz w:val="24"/>
          <w:szCs w:val="24"/>
          <w:lang w:val="sk-SK"/>
        </w:rPr>
      </w:pPr>
      <w:r w:rsidRPr="007F3AC7">
        <w:rPr>
          <w:rFonts w:asciiTheme="minorHAnsi" w:hAnsiTheme="minorHAnsi" w:cs="Arial"/>
          <w:sz w:val="24"/>
          <w:szCs w:val="24"/>
          <w:lang w:val="sk-SK"/>
        </w:rPr>
        <w:lastRenderedPageBreak/>
        <w:t>Záver</w:t>
      </w:r>
    </w:p>
    <w:p w:rsidR="00A25E25" w:rsidRPr="007F3AC7" w:rsidRDefault="00A25E25" w:rsidP="00A25E25">
      <w:pPr>
        <w:jc w:val="both"/>
        <w:rPr>
          <w:rFonts w:asciiTheme="minorHAnsi" w:hAnsiTheme="minorHAnsi" w:cs="Arial"/>
        </w:rPr>
      </w:pPr>
      <w:r w:rsidRPr="007F3AC7">
        <w:rPr>
          <w:rFonts w:asciiTheme="minorHAnsi" w:hAnsiTheme="minorHAnsi" w:cs="Arial"/>
        </w:rPr>
        <w:t>Pokusy prezentované v príspevku dokumentujú, že mnohé zaujímavé pokusy je možné realizovať pomocou jednoduchých pomôcok a verím, že inšpirujú aj ostatných učiteľov k vlastnému experimentovaniu. Verím, že ak poskytneme žiakom možnosť prostredníctvom aktívneho poznávania realizovať vlastné objavy, samostatne nachádzať fyzikálne zdôvodnenia či vysvetlenia pozorovaných javov postupne sa prestanú fyziky báť.</w:t>
      </w:r>
    </w:p>
    <w:p w:rsidR="002603D8" w:rsidRPr="007F3AC7" w:rsidRDefault="002603D8" w:rsidP="002603D8">
      <w:pPr>
        <w:jc w:val="both"/>
        <w:rPr>
          <w:rFonts w:asciiTheme="minorHAnsi" w:hAnsiTheme="minorHAnsi" w:cs="Arial"/>
        </w:rPr>
      </w:pPr>
    </w:p>
    <w:p w:rsidR="00363070" w:rsidRPr="007F3AC7" w:rsidRDefault="00363070" w:rsidP="00363070">
      <w:pPr>
        <w:jc w:val="both"/>
        <w:rPr>
          <w:rFonts w:asciiTheme="minorHAnsi" w:hAnsiTheme="minorHAnsi" w:cs="Arial"/>
          <w:b/>
        </w:rPr>
      </w:pPr>
      <w:r w:rsidRPr="007F3AC7">
        <w:rPr>
          <w:rFonts w:asciiTheme="minorHAnsi" w:hAnsiTheme="minorHAnsi" w:cs="Arial"/>
          <w:b/>
        </w:rPr>
        <w:t>Poďakovanie</w:t>
      </w:r>
    </w:p>
    <w:p w:rsidR="00363070" w:rsidRPr="007F3AC7" w:rsidRDefault="00363070" w:rsidP="00363070">
      <w:pPr>
        <w:jc w:val="both"/>
        <w:rPr>
          <w:rFonts w:asciiTheme="minorHAnsi" w:hAnsiTheme="minorHAnsi" w:cs="Arial"/>
        </w:rPr>
      </w:pPr>
      <w:r w:rsidRPr="007F3AC7">
        <w:rPr>
          <w:rFonts w:asciiTheme="minorHAnsi" w:hAnsiTheme="minorHAnsi" w:cs="Arial"/>
        </w:rPr>
        <w:t>Táto práca bola podporovaná Agentúrou na podporu výskumu a vývoja na základe zmluvy č. LPP-0124-09.</w:t>
      </w:r>
    </w:p>
    <w:p w:rsidR="00363070" w:rsidRPr="007F3AC7" w:rsidRDefault="00363070" w:rsidP="00363070">
      <w:pPr>
        <w:jc w:val="both"/>
        <w:rPr>
          <w:rFonts w:asciiTheme="minorHAnsi" w:hAnsiTheme="minorHAnsi" w:cs="Arial"/>
        </w:rPr>
      </w:pPr>
    </w:p>
    <w:p w:rsidR="008D0B58" w:rsidRPr="007F3AC7" w:rsidRDefault="008D0B58" w:rsidP="008D0B58">
      <w:pPr>
        <w:jc w:val="both"/>
        <w:rPr>
          <w:rFonts w:asciiTheme="minorHAnsi" w:hAnsiTheme="minorHAnsi" w:cs="Arial"/>
          <w:b/>
        </w:rPr>
      </w:pPr>
      <w:r w:rsidRPr="007F3AC7">
        <w:rPr>
          <w:rFonts w:asciiTheme="minorHAnsi" w:hAnsiTheme="minorHAnsi" w:cs="Arial"/>
          <w:b/>
        </w:rPr>
        <w:t>Literatúra</w:t>
      </w:r>
    </w:p>
    <w:p w:rsidR="008F7A1D" w:rsidRPr="007F3AC7" w:rsidRDefault="008F7A1D" w:rsidP="0068437E">
      <w:pPr>
        <w:ind w:left="426" w:hanging="426"/>
        <w:jc w:val="both"/>
        <w:rPr>
          <w:rFonts w:asciiTheme="minorHAnsi" w:hAnsiTheme="minorHAnsi" w:cs="Arial"/>
          <w:b/>
        </w:rPr>
      </w:pPr>
      <w:r w:rsidRPr="007F3AC7">
        <w:rPr>
          <w:rFonts w:asciiTheme="minorHAnsi" w:hAnsiTheme="minorHAnsi" w:cs="Arial"/>
        </w:rPr>
        <w:t>[1]</w:t>
      </w:r>
      <w:r w:rsidR="00014757">
        <w:rPr>
          <w:rFonts w:asciiTheme="minorHAnsi" w:hAnsiTheme="minorHAnsi" w:cs="Arial"/>
        </w:rPr>
        <w:tab/>
      </w:r>
      <w:r w:rsidR="006F1A08" w:rsidRPr="007F3AC7">
        <w:rPr>
          <w:rFonts w:asciiTheme="minorHAnsi" w:hAnsiTheme="minorHAnsi" w:cs="Arial"/>
          <w:caps/>
        </w:rPr>
        <w:t>Haverliková</w:t>
      </w:r>
      <w:r w:rsidR="006F1A08" w:rsidRPr="007F3AC7">
        <w:rPr>
          <w:rFonts w:asciiTheme="minorHAnsi" w:hAnsiTheme="minorHAnsi" w:cs="Arial"/>
        </w:rPr>
        <w:t xml:space="preserve">, V. 2011. </w:t>
      </w:r>
      <w:r w:rsidR="006F1A08" w:rsidRPr="007F3AC7">
        <w:rPr>
          <w:rFonts w:asciiTheme="minorHAnsi" w:hAnsiTheme="minorHAnsi" w:cs="Arial"/>
          <w:i/>
        </w:rPr>
        <w:t>Tvorivo</w:t>
      </w:r>
      <w:r w:rsidR="0068437E" w:rsidRPr="007F3AC7">
        <w:rPr>
          <w:rFonts w:asciiTheme="minorHAnsi" w:hAnsiTheme="minorHAnsi" w:cs="Arial"/>
          <w:i/>
        </w:rPr>
        <w:t>-objavná dielňa: meranie tlaku.</w:t>
      </w:r>
      <w:r w:rsidR="0068437E" w:rsidRPr="007F3AC7">
        <w:rPr>
          <w:rFonts w:asciiTheme="minorHAnsi" w:hAnsiTheme="minorHAnsi"/>
        </w:rPr>
        <w:t xml:space="preserve"> </w:t>
      </w:r>
      <w:r w:rsidR="0068437E" w:rsidRPr="007F3AC7">
        <w:rPr>
          <w:rFonts w:asciiTheme="minorHAnsi" w:hAnsiTheme="minorHAnsi" w:cs="Arial"/>
        </w:rPr>
        <w:t xml:space="preserve">In: Zborník príspevkov zo IV. odbornej konferencie s medzinárodnou účasťou </w:t>
      </w:r>
      <w:proofErr w:type="spellStart"/>
      <w:r w:rsidR="0068437E" w:rsidRPr="007F3AC7">
        <w:rPr>
          <w:rFonts w:asciiTheme="minorHAnsi" w:hAnsiTheme="minorHAnsi" w:cs="Arial"/>
        </w:rPr>
        <w:t>Quo</w:t>
      </w:r>
      <w:proofErr w:type="spellEnd"/>
      <w:r w:rsidR="0068437E" w:rsidRPr="007F3AC7">
        <w:rPr>
          <w:rFonts w:asciiTheme="minorHAnsi" w:hAnsiTheme="minorHAnsi" w:cs="Arial"/>
        </w:rPr>
        <w:t xml:space="preserve"> </w:t>
      </w:r>
      <w:proofErr w:type="spellStart"/>
      <w:r w:rsidR="0068437E" w:rsidRPr="007F3AC7">
        <w:rPr>
          <w:rFonts w:asciiTheme="minorHAnsi" w:hAnsiTheme="minorHAnsi" w:cs="Arial"/>
        </w:rPr>
        <w:t>vadis</w:t>
      </w:r>
      <w:proofErr w:type="spellEnd"/>
      <w:r w:rsidR="0068437E" w:rsidRPr="007F3AC7">
        <w:rPr>
          <w:rFonts w:asciiTheme="minorHAnsi" w:hAnsiTheme="minorHAnsi" w:cs="Arial"/>
        </w:rPr>
        <w:t xml:space="preserve"> vzdelávanie k vede a technike na stredných školách. Bratislava : Mladí vedci Slovenska, 2011. - </w:t>
      </w:r>
      <w:r w:rsidR="00924BF5" w:rsidRPr="007F3AC7">
        <w:rPr>
          <w:rFonts w:asciiTheme="minorHAnsi" w:hAnsiTheme="minorHAnsi" w:cs="Arial"/>
        </w:rPr>
        <w:t xml:space="preserve">s. 55-59. </w:t>
      </w:r>
      <w:r w:rsidR="0068437E" w:rsidRPr="007F3AC7">
        <w:rPr>
          <w:rFonts w:asciiTheme="minorHAnsi" w:hAnsiTheme="minorHAnsi" w:cs="Arial"/>
        </w:rPr>
        <w:t>ISBN 978-80-970496-6-9</w:t>
      </w:r>
    </w:p>
    <w:p w:rsidR="00D238FD" w:rsidRPr="007F3AC7" w:rsidRDefault="008D0B58" w:rsidP="00D238FD">
      <w:pPr>
        <w:ind w:left="360" w:hanging="360"/>
        <w:jc w:val="both"/>
        <w:rPr>
          <w:rFonts w:asciiTheme="minorHAnsi" w:hAnsiTheme="minorHAnsi" w:cs="Arial"/>
        </w:rPr>
      </w:pPr>
      <w:r w:rsidRPr="007F3AC7">
        <w:rPr>
          <w:rFonts w:asciiTheme="minorHAnsi" w:hAnsiTheme="minorHAnsi" w:cs="Arial"/>
        </w:rPr>
        <w:t>[</w:t>
      </w:r>
      <w:r w:rsidR="008F7A1D" w:rsidRPr="007F3AC7">
        <w:rPr>
          <w:rFonts w:asciiTheme="minorHAnsi" w:hAnsiTheme="minorHAnsi" w:cs="Arial"/>
        </w:rPr>
        <w:t>2</w:t>
      </w:r>
      <w:r w:rsidRPr="007F3AC7">
        <w:rPr>
          <w:rFonts w:asciiTheme="minorHAnsi" w:hAnsiTheme="minorHAnsi" w:cs="Arial"/>
        </w:rPr>
        <w:t>]</w:t>
      </w:r>
      <w:r w:rsidR="00014757">
        <w:rPr>
          <w:rFonts w:asciiTheme="minorHAnsi" w:hAnsiTheme="minorHAnsi" w:cs="Arial"/>
        </w:rPr>
        <w:tab/>
      </w:r>
      <w:r w:rsidR="00D238FD" w:rsidRPr="007F3AC7">
        <w:rPr>
          <w:rFonts w:asciiTheme="minorHAnsi" w:hAnsiTheme="minorHAnsi" w:cs="Arial"/>
          <w:caps/>
        </w:rPr>
        <w:t>Planišič,</w:t>
      </w:r>
      <w:r w:rsidR="00D238FD" w:rsidRPr="007F3AC7">
        <w:rPr>
          <w:rFonts w:asciiTheme="minorHAnsi" w:hAnsiTheme="minorHAnsi" w:cs="Arial"/>
        </w:rPr>
        <w:t xml:space="preserve"> G. A. </w:t>
      </w:r>
      <w:r w:rsidRPr="007F3AC7">
        <w:rPr>
          <w:rFonts w:asciiTheme="minorHAnsi" w:hAnsiTheme="minorHAnsi" w:cs="Arial"/>
        </w:rPr>
        <w:t>200</w:t>
      </w:r>
      <w:r w:rsidR="00D238FD" w:rsidRPr="007F3AC7">
        <w:rPr>
          <w:rFonts w:asciiTheme="minorHAnsi" w:hAnsiTheme="minorHAnsi" w:cs="Arial"/>
        </w:rPr>
        <w:t>1</w:t>
      </w:r>
      <w:r w:rsidRPr="007F3AC7">
        <w:rPr>
          <w:rFonts w:asciiTheme="minorHAnsi" w:hAnsiTheme="minorHAnsi" w:cs="Arial"/>
        </w:rPr>
        <w:t xml:space="preserve">. </w:t>
      </w:r>
      <w:proofErr w:type="spellStart"/>
      <w:r w:rsidR="00D238FD" w:rsidRPr="007F3AC7">
        <w:rPr>
          <w:rFonts w:asciiTheme="minorHAnsi" w:hAnsiTheme="minorHAnsi" w:cs="Arial"/>
          <w:i/>
        </w:rPr>
        <w:t>Soda</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cans</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aid</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teaching</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of</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thermal</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conductivity</w:t>
      </w:r>
      <w:proofErr w:type="spellEnd"/>
      <w:r w:rsidR="00924BF5" w:rsidRPr="007F3AC7">
        <w:rPr>
          <w:rFonts w:asciiTheme="minorHAnsi" w:hAnsiTheme="minorHAnsi" w:cs="Arial"/>
          <w:i/>
        </w:rPr>
        <w:t>.</w:t>
      </w:r>
      <w:r w:rsidR="00A45378" w:rsidRPr="007F3AC7">
        <w:rPr>
          <w:rFonts w:asciiTheme="minorHAnsi" w:hAnsiTheme="minorHAnsi" w:cs="Arial"/>
          <w:i/>
        </w:rPr>
        <w:t xml:space="preserve"> </w:t>
      </w:r>
      <w:r w:rsidR="00D238FD" w:rsidRPr="007F3AC7">
        <w:rPr>
          <w:rFonts w:asciiTheme="minorHAnsi" w:hAnsiTheme="minorHAnsi" w:cs="Arial"/>
        </w:rPr>
        <w:t xml:space="preserve">In: </w:t>
      </w:r>
      <w:proofErr w:type="spellStart"/>
      <w:r w:rsidR="00D238FD" w:rsidRPr="007F3AC7">
        <w:rPr>
          <w:rFonts w:asciiTheme="minorHAnsi" w:hAnsiTheme="minorHAnsi" w:cs="Arial"/>
        </w:rPr>
        <w:t>The</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Physics</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Education</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Vol</w:t>
      </w:r>
      <w:proofErr w:type="spellEnd"/>
      <w:r w:rsidR="00D238FD" w:rsidRPr="007F3AC7">
        <w:rPr>
          <w:rFonts w:asciiTheme="minorHAnsi" w:hAnsiTheme="minorHAnsi" w:cs="Arial"/>
        </w:rPr>
        <w:t xml:space="preserve">. 46, </w:t>
      </w:r>
      <w:proofErr w:type="spellStart"/>
      <w:r w:rsidR="00D238FD" w:rsidRPr="007F3AC7">
        <w:rPr>
          <w:rFonts w:asciiTheme="minorHAnsi" w:hAnsiTheme="minorHAnsi" w:cs="Arial"/>
        </w:rPr>
        <w:t>March</w:t>
      </w:r>
      <w:proofErr w:type="spellEnd"/>
      <w:r w:rsidR="00D238FD" w:rsidRPr="007F3AC7">
        <w:rPr>
          <w:rFonts w:asciiTheme="minorHAnsi" w:hAnsiTheme="minorHAnsi" w:cs="Arial"/>
        </w:rPr>
        <w:t xml:space="preserve"> 2011, </w:t>
      </w:r>
      <w:proofErr w:type="spellStart"/>
      <w:r w:rsidR="00D238FD" w:rsidRPr="007F3AC7">
        <w:rPr>
          <w:rFonts w:asciiTheme="minorHAnsi" w:hAnsiTheme="minorHAnsi" w:cs="Arial"/>
        </w:rPr>
        <w:t>pg</w:t>
      </w:r>
      <w:proofErr w:type="spellEnd"/>
      <w:r w:rsidR="00D238FD" w:rsidRPr="007F3AC7">
        <w:rPr>
          <w:rFonts w:asciiTheme="minorHAnsi" w:hAnsiTheme="minorHAnsi" w:cs="Arial"/>
        </w:rPr>
        <w:t xml:space="preserve">. 413 - 415 </w:t>
      </w:r>
    </w:p>
    <w:p w:rsidR="00D238FD" w:rsidRPr="007F3AC7" w:rsidRDefault="008D0B58" w:rsidP="00A46C63">
      <w:pPr>
        <w:ind w:left="360" w:hanging="360"/>
        <w:jc w:val="both"/>
        <w:rPr>
          <w:rFonts w:asciiTheme="minorHAnsi" w:hAnsiTheme="minorHAnsi" w:cs="Arial"/>
        </w:rPr>
      </w:pPr>
      <w:r w:rsidRPr="007F3AC7">
        <w:rPr>
          <w:rFonts w:asciiTheme="minorHAnsi" w:hAnsiTheme="minorHAnsi" w:cs="Arial"/>
          <w:lang w:eastAsia="en-US" w:bidi="he-IL"/>
        </w:rPr>
        <w:t>[</w:t>
      </w:r>
      <w:r w:rsidR="008F7A1D" w:rsidRPr="007F3AC7">
        <w:rPr>
          <w:rFonts w:asciiTheme="minorHAnsi" w:hAnsiTheme="minorHAnsi" w:cs="Arial"/>
          <w:lang w:eastAsia="en-US" w:bidi="he-IL"/>
        </w:rPr>
        <w:t>3</w:t>
      </w:r>
      <w:r w:rsidRPr="007F3AC7">
        <w:rPr>
          <w:rFonts w:asciiTheme="minorHAnsi" w:hAnsiTheme="minorHAnsi" w:cs="Arial"/>
          <w:lang w:eastAsia="en-US" w:bidi="he-IL"/>
        </w:rPr>
        <w:t>]</w:t>
      </w:r>
      <w:r w:rsidR="00014757">
        <w:rPr>
          <w:rFonts w:asciiTheme="minorHAnsi" w:hAnsiTheme="minorHAnsi" w:cs="Arial"/>
          <w:lang w:eastAsia="en-US" w:bidi="he-IL"/>
        </w:rPr>
        <w:tab/>
      </w:r>
      <w:r w:rsidR="00D238FD" w:rsidRPr="007F3AC7">
        <w:rPr>
          <w:rFonts w:asciiTheme="minorHAnsi" w:hAnsiTheme="minorHAnsi" w:cs="Arial"/>
          <w:caps/>
          <w:lang w:val="en-GB"/>
        </w:rPr>
        <w:t>Chattopadhyay</w:t>
      </w:r>
      <w:r w:rsidR="00D238FD" w:rsidRPr="007F3AC7">
        <w:rPr>
          <w:rFonts w:asciiTheme="minorHAnsi" w:hAnsiTheme="minorHAnsi" w:cs="Arial"/>
          <w:lang w:val="en-GB"/>
        </w:rPr>
        <w:t>, K. N</w:t>
      </w:r>
      <w:r w:rsidR="00A45378" w:rsidRPr="007F3AC7">
        <w:rPr>
          <w:rFonts w:asciiTheme="minorHAnsi" w:hAnsiTheme="minorHAnsi" w:cs="Arial"/>
        </w:rPr>
        <w:t>. 200</w:t>
      </w:r>
      <w:r w:rsidR="00D238FD" w:rsidRPr="007F3AC7">
        <w:rPr>
          <w:rFonts w:asciiTheme="minorHAnsi" w:hAnsiTheme="minorHAnsi" w:cs="Arial"/>
        </w:rPr>
        <w:t>8</w:t>
      </w:r>
      <w:r w:rsidR="00A45378" w:rsidRPr="007F3AC7">
        <w:rPr>
          <w:rFonts w:asciiTheme="minorHAnsi" w:hAnsiTheme="minorHAnsi" w:cs="Arial"/>
        </w:rPr>
        <w:t xml:space="preserve"> </w:t>
      </w:r>
      <w:proofErr w:type="spellStart"/>
      <w:r w:rsidR="00D238FD" w:rsidRPr="007F3AC7">
        <w:rPr>
          <w:rFonts w:asciiTheme="minorHAnsi" w:hAnsiTheme="minorHAnsi" w:cs="Arial"/>
          <w:i/>
        </w:rPr>
        <w:t>Finding</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the</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density</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of</w:t>
      </w:r>
      <w:proofErr w:type="spellEnd"/>
      <w:r w:rsidR="00D238FD" w:rsidRPr="007F3AC7">
        <w:rPr>
          <w:rFonts w:asciiTheme="minorHAnsi" w:hAnsiTheme="minorHAnsi" w:cs="Arial"/>
          <w:i/>
        </w:rPr>
        <w:t xml:space="preserve"> a </w:t>
      </w:r>
      <w:proofErr w:type="spellStart"/>
      <w:r w:rsidR="00D238FD" w:rsidRPr="007F3AC7">
        <w:rPr>
          <w:rFonts w:asciiTheme="minorHAnsi" w:hAnsiTheme="minorHAnsi" w:cs="Arial"/>
          <w:i/>
        </w:rPr>
        <w:t>liquid</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using</w:t>
      </w:r>
      <w:proofErr w:type="spellEnd"/>
      <w:r w:rsidR="00D238FD" w:rsidRPr="007F3AC7">
        <w:rPr>
          <w:rFonts w:asciiTheme="minorHAnsi" w:hAnsiTheme="minorHAnsi" w:cs="Arial"/>
          <w:i/>
        </w:rPr>
        <w:t xml:space="preserve"> a metre rule.</w:t>
      </w:r>
      <w:r w:rsidR="00A45378" w:rsidRPr="007F3AC7">
        <w:rPr>
          <w:rFonts w:asciiTheme="minorHAnsi" w:hAnsiTheme="minorHAnsi" w:cs="Arial"/>
        </w:rPr>
        <w:t xml:space="preserve"> </w:t>
      </w:r>
      <w:r w:rsidR="00D238FD" w:rsidRPr="007F3AC7">
        <w:rPr>
          <w:rFonts w:asciiTheme="minorHAnsi" w:hAnsiTheme="minorHAnsi" w:cs="Arial"/>
        </w:rPr>
        <w:t xml:space="preserve">In: </w:t>
      </w:r>
      <w:proofErr w:type="spellStart"/>
      <w:r w:rsidR="00D238FD" w:rsidRPr="007F3AC7">
        <w:rPr>
          <w:rFonts w:asciiTheme="minorHAnsi" w:hAnsiTheme="minorHAnsi" w:cs="Arial"/>
        </w:rPr>
        <w:t>The</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Physics</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Education</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Vol</w:t>
      </w:r>
      <w:proofErr w:type="spellEnd"/>
      <w:r w:rsidR="00D238FD" w:rsidRPr="007F3AC7">
        <w:rPr>
          <w:rFonts w:asciiTheme="minorHAnsi" w:hAnsiTheme="minorHAnsi" w:cs="Arial"/>
        </w:rPr>
        <w:t xml:space="preserve">. 43, </w:t>
      </w:r>
      <w:proofErr w:type="spellStart"/>
      <w:r w:rsidR="00D238FD" w:rsidRPr="007F3AC7">
        <w:rPr>
          <w:rFonts w:asciiTheme="minorHAnsi" w:hAnsiTheme="minorHAnsi" w:cs="Arial"/>
        </w:rPr>
        <w:t>March</w:t>
      </w:r>
      <w:proofErr w:type="spellEnd"/>
      <w:r w:rsidR="00D238FD" w:rsidRPr="007F3AC7">
        <w:rPr>
          <w:rFonts w:asciiTheme="minorHAnsi" w:hAnsiTheme="minorHAnsi" w:cs="Arial"/>
        </w:rPr>
        <w:t xml:space="preserve"> 2008, </w:t>
      </w:r>
      <w:proofErr w:type="spellStart"/>
      <w:r w:rsidR="00D238FD" w:rsidRPr="007F3AC7">
        <w:rPr>
          <w:rFonts w:asciiTheme="minorHAnsi" w:hAnsiTheme="minorHAnsi" w:cs="Arial"/>
        </w:rPr>
        <w:t>pg</w:t>
      </w:r>
      <w:proofErr w:type="spellEnd"/>
      <w:r w:rsidR="00D238FD" w:rsidRPr="007F3AC7">
        <w:rPr>
          <w:rFonts w:asciiTheme="minorHAnsi" w:hAnsiTheme="minorHAnsi" w:cs="Arial"/>
        </w:rPr>
        <w:t xml:space="preserve">. 203 - 205 </w:t>
      </w:r>
    </w:p>
    <w:p w:rsidR="00D238FD" w:rsidRPr="007F3AC7" w:rsidRDefault="008D0B58" w:rsidP="00D238FD">
      <w:pPr>
        <w:ind w:left="360" w:hanging="360"/>
        <w:jc w:val="both"/>
        <w:rPr>
          <w:rFonts w:asciiTheme="minorHAnsi" w:hAnsiTheme="minorHAnsi" w:cs="Arial"/>
        </w:rPr>
      </w:pPr>
      <w:r w:rsidRPr="007F3AC7">
        <w:rPr>
          <w:rFonts w:asciiTheme="minorHAnsi" w:hAnsiTheme="minorHAnsi" w:cs="Arial"/>
        </w:rPr>
        <w:t>[</w:t>
      </w:r>
      <w:r w:rsidR="008F7A1D" w:rsidRPr="007F3AC7">
        <w:rPr>
          <w:rFonts w:asciiTheme="minorHAnsi" w:hAnsiTheme="minorHAnsi" w:cs="Arial"/>
        </w:rPr>
        <w:t>4</w:t>
      </w:r>
      <w:r w:rsidRPr="007F3AC7">
        <w:rPr>
          <w:rFonts w:asciiTheme="minorHAnsi" w:hAnsiTheme="minorHAnsi" w:cs="Arial"/>
        </w:rPr>
        <w:t>]</w:t>
      </w:r>
      <w:r w:rsidR="00014757">
        <w:rPr>
          <w:rFonts w:asciiTheme="minorHAnsi" w:hAnsiTheme="minorHAnsi" w:cs="Arial"/>
        </w:rPr>
        <w:tab/>
      </w:r>
      <w:r w:rsidR="00D238FD" w:rsidRPr="007F3AC7">
        <w:rPr>
          <w:rFonts w:asciiTheme="minorHAnsi" w:hAnsiTheme="minorHAnsi" w:cs="Arial"/>
          <w:caps/>
        </w:rPr>
        <w:t>Nopparatjamjomras</w:t>
      </w:r>
      <w:r w:rsidR="00D238FD" w:rsidRPr="007F3AC7">
        <w:rPr>
          <w:rFonts w:asciiTheme="minorHAnsi" w:hAnsiTheme="minorHAnsi" w:cs="Arial"/>
        </w:rPr>
        <w:t xml:space="preserve">, S., </w:t>
      </w:r>
      <w:r w:rsidR="00D238FD" w:rsidRPr="007F3AC7">
        <w:rPr>
          <w:rFonts w:asciiTheme="minorHAnsi" w:hAnsiTheme="minorHAnsi" w:cs="Arial"/>
          <w:caps/>
        </w:rPr>
        <w:t>Panijpan</w:t>
      </w:r>
      <w:r w:rsidR="00D238FD" w:rsidRPr="007F3AC7">
        <w:rPr>
          <w:rFonts w:asciiTheme="minorHAnsi" w:hAnsiTheme="minorHAnsi" w:cs="Arial"/>
        </w:rPr>
        <w:t>, B. 2010</w:t>
      </w:r>
      <w:r w:rsidR="00924BF5" w:rsidRPr="007F3AC7">
        <w:rPr>
          <w:rFonts w:asciiTheme="minorHAnsi" w:hAnsiTheme="minorHAnsi" w:cs="Arial"/>
        </w:rPr>
        <w:t>.</w:t>
      </w:r>
      <w:r w:rsidR="00D238FD" w:rsidRPr="007F3AC7">
        <w:rPr>
          <w:rFonts w:asciiTheme="minorHAnsi" w:hAnsiTheme="minorHAnsi"/>
        </w:rPr>
        <w:t xml:space="preserve"> </w:t>
      </w:r>
      <w:proofErr w:type="spellStart"/>
      <w:r w:rsidR="00D238FD" w:rsidRPr="007F3AC7">
        <w:rPr>
          <w:rFonts w:asciiTheme="minorHAnsi" w:hAnsiTheme="minorHAnsi" w:cs="Arial"/>
          <w:i/>
        </w:rPr>
        <w:t>Emperor’s</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crown</w:t>
      </w:r>
      <w:proofErr w:type="spellEnd"/>
      <w:r w:rsidR="00D238FD" w:rsidRPr="007F3AC7">
        <w:rPr>
          <w:rFonts w:asciiTheme="minorHAnsi" w:hAnsiTheme="minorHAnsi" w:cs="Arial"/>
          <w:i/>
        </w:rPr>
        <w:t xml:space="preserve"> model </w:t>
      </w:r>
      <w:proofErr w:type="spellStart"/>
      <w:r w:rsidR="00D238FD" w:rsidRPr="007F3AC7">
        <w:rPr>
          <w:rFonts w:asciiTheme="minorHAnsi" w:hAnsiTheme="minorHAnsi" w:cs="Arial"/>
          <w:i/>
        </w:rPr>
        <w:t>teaches</w:t>
      </w:r>
      <w:proofErr w:type="spellEnd"/>
      <w:r w:rsidR="00D238FD" w:rsidRPr="007F3AC7">
        <w:rPr>
          <w:rFonts w:asciiTheme="minorHAnsi" w:hAnsiTheme="minorHAnsi" w:cs="Arial"/>
          <w:i/>
        </w:rPr>
        <w:t xml:space="preserve"> </w:t>
      </w:r>
      <w:proofErr w:type="spellStart"/>
      <w:r w:rsidR="00D238FD" w:rsidRPr="007F3AC7">
        <w:rPr>
          <w:rFonts w:asciiTheme="minorHAnsi" w:hAnsiTheme="minorHAnsi" w:cs="Arial"/>
          <w:i/>
        </w:rPr>
        <w:t>fluidics</w:t>
      </w:r>
      <w:proofErr w:type="spellEnd"/>
      <w:r w:rsidR="00D238FD" w:rsidRPr="007F3AC7">
        <w:rPr>
          <w:rFonts w:asciiTheme="minorHAnsi" w:hAnsiTheme="minorHAnsi" w:cs="Arial"/>
          <w:i/>
        </w:rPr>
        <w:t xml:space="preserve">. </w:t>
      </w:r>
      <w:r w:rsidR="00D238FD" w:rsidRPr="007F3AC7">
        <w:rPr>
          <w:rFonts w:asciiTheme="minorHAnsi" w:hAnsiTheme="minorHAnsi" w:cs="Arial"/>
        </w:rPr>
        <w:t xml:space="preserve">In: </w:t>
      </w:r>
      <w:proofErr w:type="spellStart"/>
      <w:r w:rsidR="00D238FD" w:rsidRPr="007F3AC7">
        <w:rPr>
          <w:rFonts w:asciiTheme="minorHAnsi" w:hAnsiTheme="minorHAnsi" w:cs="Arial"/>
        </w:rPr>
        <w:t>The</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Physics</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Education</w:t>
      </w:r>
      <w:proofErr w:type="spellEnd"/>
      <w:r w:rsidR="00D238FD" w:rsidRPr="007F3AC7">
        <w:rPr>
          <w:rFonts w:asciiTheme="minorHAnsi" w:hAnsiTheme="minorHAnsi" w:cs="Arial"/>
        </w:rPr>
        <w:t xml:space="preserve">, </w:t>
      </w:r>
      <w:proofErr w:type="spellStart"/>
      <w:r w:rsidR="00D238FD" w:rsidRPr="007F3AC7">
        <w:rPr>
          <w:rFonts w:asciiTheme="minorHAnsi" w:hAnsiTheme="minorHAnsi" w:cs="Arial"/>
        </w:rPr>
        <w:t>Vol</w:t>
      </w:r>
      <w:proofErr w:type="spellEnd"/>
      <w:r w:rsidR="00D238FD" w:rsidRPr="007F3AC7">
        <w:rPr>
          <w:rFonts w:asciiTheme="minorHAnsi" w:hAnsiTheme="minorHAnsi" w:cs="Arial"/>
        </w:rPr>
        <w:t xml:space="preserve">. 45, </w:t>
      </w:r>
      <w:proofErr w:type="spellStart"/>
      <w:r w:rsidR="00D238FD" w:rsidRPr="007F3AC7">
        <w:rPr>
          <w:rFonts w:asciiTheme="minorHAnsi" w:hAnsiTheme="minorHAnsi" w:cs="Arial"/>
        </w:rPr>
        <w:t>March</w:t>
      </w:r>
      <w:proofErr w:type="spellEnd"/>
      <w:r w:rsidR="00D238FD" w:rsidRPr="007F3AC7">
        <w:rPr>
          <w:rFonts w:asciiTheme="minorHAnsi" w:hAnsiTheme="minorHAnsi" w:cs="Arial"/>
        </w:rPr>
        <w:t xml:space="preserve"> 2010, </w:t>
      </w:r>
      <w:proofErr w:type="spellStart"/>
      <w:r w:rsidR="00D238FD" w:rsidRPr="007F3AC7">
        <w:rPr>
          <w:rFonts w:asciiTheme="minorHAnsi" w:hAnsiTheme="minorHAnsi" w:cs="Arial"/>
        </w:rPr>
        <w:t>pg</w:t>
      </w:r>
      <w:proofErr w:type="spellEnd"/>
      <w:r w:rsidR="00D238FD" w:rsidRPr="007F3AC7">
        <w:rPr>
          <w:rFonts w:asciiTheme="minorHAnsi" w:hAnsiTheme="minorHAnsi" w:cs="Arial"/>
        </w:rPr>
        <w:t>. 137 - 138</w:t>
      </w:r>
    </w:p>
    <w:p w:rsidR="00806B2A" w:rsidRPr="007F3AC7" w:rsidRDefault="008D0B58" w:rsidP="009B2891">
      <w:pPr>
        <w:ind w:left="360" w:hanging="360"/>
        <w:jc w:val="both"/>
        <w:rPr>
          <w:rFonts w:asciiTheme="minorHAnsi" w:hAnsiTheme="minorHAnsi" w:cs="Arial"/>
        </w:rPr>
      </w:pPr>
      <w:r w:rsidRPr="007F3AC7">
        <w:rPr>
          <w:rFonts w:asciiTheme="minorHAnsi" w:hAnsiTheme="minorHAnsi" w:cs="Arial"/>
        </w:rPr>
        <w:t>[</w:t>
      </w:r>
      <w:r w:rsidR="008F7A1D" w:rsidRPr="007F3AC7">
        <w:rPr>
          <w:rFonts w:asciiTheme="minorHAnsi" w:hAnsiTheme="minorHAnsi" w:cs="Arial"/>
        </w:rPr>
        <w:t>5</w:t>
      </w:r>
      <w:r w:rsidRPr="007F3AC7">
        <w:rPr>
          <w:rFonts w:asciiTheme="minorHAnsi" w:hAnsiTheme="minorHAnsi" w:cs="Arial"/>
        </w:rPr>
        <w:t>]</w:t>
      </w:r>
      <w:r w:rsidR="00014757">
        <w:rPr>
          <w:rFonts w:asciiTheme="minorHAnsi" w:hAnsiTheme="minorHAnsi" w:cs="Arial"/>
        </w:rPr>
        <w:tab/>
      </w:r>
      <w:r w:rsidR="00806B2A" w:rsidRPr="007F3AC7">
        <w:rPr>
          <w:rFonts w:asciiTheme="minorHAnsi" w:hAnsiTheme="minorHAnsi" w:cs="Arial"/>
        </w:rPr>
        <w:t>Stránka AMD ČR. [citované 30. máj 2012], dostupné na:</w:t>
      </w:r>
    </w:p>
    <w:p w:rsidR="008F7A1D" w:rsidRPr="007F3AC7" w:rsidRDefault="008D0B58" w:rsidP="00806B2A">
      <w:pPr>
        <w:ind w:left="360" w:firstLine="66"/>
        <w:jc w:val="both"/>
        <w:rPr>
          <w:rFonts w:asciiTheme="minorHAnsi" w:hAnsiTheme="minorHAnsi" w:cs="Arial"/>
        </w:rPr>
      </w:pPr>
      <w:r w:rsidRPr="007F3AC7">
        <w:rPr>
          <w:rFonts w:asciiTheme="minorHAnsi" w:hAnsiTheme="minorHAnsi" w:cs="Arial"/>
        </w:rPr>
        <w:t xml:space="preserve"> </w:t>
      </w:r>
      <w:hyperlink r:id="rId15" w:history="1">
        <w:r w:rsidR="008F7A1D" w:rsidRPr="007F3AC7">
          <w:rPr>
            <w:rStyle w:val="Hypertextovprepojenie"/>
            <w:rFonts w:asciiTheme="minorHAnsi" w:hAnsiTheme="minorHAnsi" w:cs="Arial"/>
          </w:rPr>
          <w:t>http://www.debrujar.cz/2010/view.php?nazevclanku=duhabrcku&amp;cisloclanku=2009051211</w:t>
        </w:r>
      </w:hyperlink>
    </w:p>
    <w:p w:rsidR="00806B2A" w:rsidRPr="007F3AC7" w:rsidRDefault="008F7A1D" w:rsidP="009B2891">
      <w:pPr>
        <w:ind w:left="360" w:hanging="360"/>
        <w:jc w:val="both"/>
        <w:rPr>
          <w:rFonts w:asciiTheme="minorHAnsi" w:hAnsiTheme="minorHAnsi" w:cs="Arial"/>
        </w:rPr>
      </w:pPr>
      <w:r w:rsidRPr="007F3AC7">
        <w:rPr>
          <w:rFonts w:asciiTheme="minorHAnsi" w:hAnsiTheme="minorHAnsi" w:cs="Arial"/>
        </w:rPr>
        <w:t>[</w:t>
      </w:r>
      <w:r w:rsidR="00767E2A" w:rsidRPr="007F3AC7">
        <w:rPr>
          <w:rFonts w:asciiTheme="minorHAnsi" w:hAnsiTheme="minorHAnsi" w:cs="Arial"/>
        </w:rPr>
        <w:t>6</w:t>
      </w:r>
      <w:r w:rsidRPr="007F3AC7">
        <w:rPr>
          <w:rFonts w:asciiTheme="minorHAnsi" w:hAnsiTheme="minorHAnsi" w:cs="Arial"/>
        </w:rPr>
        <w:t>]</w:t>
      </w:r>
      <w:r w:rsidR="00014757">
        <w:rPr>
          <w:rFonts w:asciiTheme="minorHAnsi" w:hAnsiTheme="minorHAnsi" w:cs="Arial"/>
        </w:rPr>
        <w:tab/>
      </w:r>
      <w:r w:rsidR="00806B2A" w:rsidRPr="007F3AC7">
        <w:rPr>
          <w:rFonts w:asciiTheme="minorHAnsi" w:hAnsiTheme="minorHAnsi" w:cs="Arial"/>
        </w:rPr>
        <w:t xml:space="preserve">Stránka </w:t>
      </w:r>
      <w:proofErr w:type="spellStart"/>
      <w:r w:rsidR="00806B2A" w:rsidRPr="007F3AC7">
        <w:rPr>
          <w:rFonts w:asciiTheme="minorHAnsi" w:hAnsiTheme="minorHAnsi" w:cs="Arial"/>
        </w:rPr>
        <w:t>Snacks</w:t>
      </w:r>
      <w:proofErr w:type="spellEnd"/>
      <w:r w:rsidR="00806B2A" w:rsidRPr="007F3AC7">
        <w:rPr>
          <w:rFonts w:asciiTheme="minorHAnsi" w:hAnsiTheme="minorHAnsi" w:cs="Arial"/>
        </w:rPr>
        <w:t>. [citované 30. máj 2012], dostupné na:</w:t>
      </w:r>
    </w:p>
    <w:p w:rsidR="008F7A1D" w:rsidRPr="007F3AC7" w:rsidRDefault="00890F5B" w:rsidP="00806B2A">
      <w:pPr>
        <w:ind w:left="360" w:firstLine="66"/>
        <w:jc w:val="both"/>
        <w:rPr>
          <w:rFonts w:asciiTheme="minorHAnsi" w:hAnsiTheme="minorHAnsi" w:cs="Arial"/>
        </w:rPr>
      </w:pPr>
      <w:hyperlink r:id="rId16" w:history="1">
        <w:r w:rsidR="00767E2A" w:rsidRPr="007F3AC7">
          <w:rPr>
            <w:rStyle w:val="Hypertextovprepojenie"/>
            <w:rFonts w:asciiTheme="minorHAnsi" w:hAnsiTheme="minorHAnsi" w:cs="Arial"/>
          </w:rPr>
          <w:t>http://www.exploratorium.edu/snacks/polarized_mosaic/index.html</w:t>
        </w:r>
      </w:hyperlink>
    </w:p>
    <w:p w:rsidR="002603D8" w:rsidRPr="007F3AC7" w:rsidRDefault="00767E2A" w:rsidP="00767E2A">
      <w:pPr>
        <w:ind w:left="360" w:hanging="360"/>
        <w:jc w:val="both"/>
        <w:rPr>
          <w:rFonts w:asciiTheme="minorHAnsi" w:hAnsiTheme="minorHAnsi" w:cs="Arial"/>
        </w:rPr>
      </w:pPr>
      <w:r w:rsidRPr="007F3AC7">
        <w:rPr>
          <w:rFonts w:asciiTheme="minorHAnsi" w:hAnsiTheme="minorHAnsi" w:cs="Arial"/>
        </w:rPr>
        <w:t>[7]</w:t>
      </w:r>
      <w:r w:rsidR="00014757">
        <w:rPr>
          <w:rFonts w:asciiTheme="minorHAnsi" w:hAnsiTheme="minorHAnsi" w:cs="Arial"/>
        </w:rPr>
        <w:tab/>
      </w:r>
      <w:r w:rsidR="008D0B58" w:rsidRPr="007F3AC7">
        <w:rPr>
          <w:rFonts w:asciiTheme="minorHAnsi" w:hAnsiTheme="minorHAnsi" w:cs="Arial"/>
          <w:caps/>
        </w:rPr>
        <w:t>Onderová</w:t>
      </w:r>
      <w:r w:rsidR="008D0B58" w:rsidRPr="007F3AC7">
        <w:rPr>
          <w:rFonts w:asciiTheme="minorHAnsi" w:hAnsiTheme="minorHAnsi" w:cs="Arial"/>
        </w:rPr>
        <w:t>, Ľ. 20</w:t>
      </w:r>
      <w:r w:rsidR="007E67BA" w:rsidRPr="007F3AC7">
        <w:rPr>
          <w:rFonts w:asciiTheme="minorHAnsi" w:hAnsiTheme="minorHAnsi" w:cs="Arial"/>
        </w:rPr>
        <w:t>11</w:t>
      </w:r>
      <w:r w:rsidR="008D0B58" w:rsidRPr="007F3AC7">
        <w:rPr>
          <w:rFonts w:asciiTheme="minorHAnsi" w:hAnsiTheme="minorHAnsi" w:cs="Arial"/>
        </w:rPr>
        <w:t xml:space="preserve">. </w:t>
      </w:r>
      <w:r w:rsidR="008D0B58" w:rsidRPr="007F3AC7">
        <w:rPr>
          <w:rFonts w:asciiTheme="minorHAnsi" w:hAnsiTheme="minorHAnsi" w:cs="Arial"/>
          <w:i/>
        </w:rPr>
        <w:t>N</w:t>
      </w:r>
      <w:r w:rsidR="00A46C63" w:rsidRPr="007F3AC7">
        <w:rPr>
          <w:rFonts w:asciiTheme="minorHAnsi" w:hAnsiTheme="minorHAnsi" w:cs="Arial"/>
          <w:i/>
        </w:rPr>
        <w:t>iekoľko nápadov pre vyučovanie fyziky II</w:t>
      </w:r>
      <w:r w:rsidR="00924BF5" w:rsidRPr="007F3AC7">
        <w:rPr>
          <w:rFonts w:asciiTheme="minorHAnsi" w:hAnsiTheme="minorHAnsi" w:cs="Arial"/>
          <w:i/>
        </w:rPr>
        <w:t>I</w:t>
      </w:r>
      <w:r w:rsidR="008D0B58" w:rsidRPr="007F3AC7">
        <w:rPr>
          <w:rFonts w:asciiTheme="minorHAnsi" w:hAnsiTheme="minorHAnsi" w:cs="Arial"/>
        </w:rPr>
        <w:t>.</w:t>
      </w:r>
      <w:r w:rsidR="00A46C63" w:rsidRPr="007F3AC7">
        <w:rPr>
          <w:rFonts w:asciiTheme="minorHAnsi" w:hAnsiTheme="minorHAnsi" w:cs="Arial"/>
        </w:rPr>
        <w:t xml:space="preserve"> </w:t>
      </w:r>
      <w:r w:rsidR="009B2891" w:rsidRPr="007F3AC7">
        <w:rPr>
          <w:rFonts w:asciiTheme="minorHAnsi" w:hAnsiTheme="minorHAnsi" w:cs="Arial"/>
        </w:rPr>
        <w:t xml:space="preserve">In: </w:t>
      </w:r>
      <w:r w:rsidR="007E67BA" w:rsidRPr="007F3AC7">
        <w:rPr>
          <w:rFonts w:asciiTheme="minorHAnsi" w:hAnsiTheme="minorHAnsi" w:cs="Arial"/>
        </w:rPr>
        <w:t>Drozd, Z.</w:t>
      </w:r>
      <w:r w:rsidR="009B2891" w:rsidRPr="007F3AC7">
        <w:rPr>
          <w:rFonts w:asciiTheme="minorHAnsi" w:hAnsiTheme="minorHAnsi" w:cs="Arial"/>
        </w:rPr>
        <w:t xml:space="preserve">: Zborník z konferencie </w:t>
      </w:r>
      <w:proofErr w:type="spellStart"/>
      <w:r w:rsidR="009B2891" w:rsidRPr="007F3AC7">
        <w:rPr>
          <w:rFonts w:asciiTheme="minorHAnsi" w:hAnsiTheme="minorHAnsi" w:cs="Arial"/>
        </w:rPr>
        <w:t>Veletrh</w:t>
      </w:r>
      <w:proofErr w:type="spellEnd"/>
      <w:r w:rsidR="009B2891" w:rsidRPr="007F3AC7">
        <w:rPr>
          <w:rFonts w:asciiTheme="minorHAnsi" w:hAnsiTheme="minorHAnsi" w:cs="Arial"/>
        </w:rPr>
        <w:t xml:space="preserve"> </w:t>
      </w:r>
      <w:proofErr w:type="spellStart"/>
      <w:r w:rsidR="009B2891" w:rsidRPr="007F3AC7">
        <w:rPr>
          <w:rFonts w:asciiTheme="minorHAnsi" w:hAnsiTheme="minorHAnsi" w:cs="Arial"/>
        </w:rPr>
        <w:t>nápadů</w:t>
      </w:r>
      <w:proofErr w:type="spellEnd"/>
      <w:r w:rsidR="009B2891" w:rsidRPr="007F3AC7">
        <w:rPr>
          <w:rFonts w:asciiTheme="minorHAnsi" w:hAnsiTheme="minorHAnsi" w:cs="Arial"/>
        </w:rPr>
        <w:t xml:space="preserve"> </w:t>
      </w:r>
      <w:proofErr w:type="spellStart"/>
      <w:r w:rsidR="009B2891" w:rsidRPr="007F3AC7">
        <w:rPr>
          <w:rFonts w:asciiTheme="minorHAnsi" w:hAnsiTheme="minorHAnsi" w:cs="Arial"/>
        </w:rPr>
        <w:t>učitelů</w:t>
      </w:r>
      <w:proofErr w:type="spellEnd"/>
      <w:r w:rsidR="009B2891" w:rsidRPr="007F3AC7">
        <w:rPr>
          <w:rFonts w:asciiTheme="minorHAnsi" w:hAnsiTheme="minorHAnsi" w:cs="Arial"/>
        </w:rPr>
        <w:t xml:space="preserve"> fyziky 1</w:t>
      </w:r>
      <w:r w:rsidR="007E67BA" w:rsidRPr="007F3AC7">
        <w:rPr>
          <w:rFonts w:asciiTheme="minorHAnsi" w:hAnsiTheme="minorHAnsi" w:cs="Arial"/>
        </w:rPr>
        <w:t>5</w:t>
      </w:r>
      <w:r w:rsidR="009B2891" w:rsidRPr="007F3AC7">
        <w:rPr>
          <w:rFonts w:asciiTheme="minorHAnsi" w:hAnsiTheme="minorHAnsi" w:cs="Arial"/>
        </w:rPr>
        <w:t>. 20</w:t>
      </w:r>
      <w:r w:rsidR="007E67BA" w:rsidRPr="007F3AC7">
        <w:rPr>
          <w:rFonts w:asciiTheme="minorHAnsi" w:hAnsiTheme="minorHAnsi" w:cs="Arial"/>
        </w:rPr>
        <w:t>10</w:t>
      </w:r>
      <w:r w:rsidR="009B2891" w:rsidRPr="007F3AC7">
        <w:rPr>
          <w:rFonts w:asciiTheme="minorHAnsi" w:hAnsiTheme="minorHAnsi" w:cs="Arial"/>
        </w:rPr>
        <w:t>.</w:t>
      </w:r>
      <w:r w:rsidR="008D0B58" w:rsidRPr="007F3AC7">
        <w:rPr>
          <w:rFonts w:asciiTheme="minorHAnsi" w:hAnsiTheme="minorHAnsi" w:cs="Arial"/>
        </w:rPr>
        <w:t xml:space="preserve"> </w:t>
      </w:r>
      <w:r w:rsidR="007E67BA" w:rsidRPr="007F3AC7">
        <w:rPr>
          <w:rFonts w:asciiTheme="minorHAnsi" w:hAnsiTheme="minorHAnsi" w:cs="Arial"/>
        </w:rPr>
        <w:t>Praha</w:t>
      </w:r>
      <w:r w:rsidR="008D0B58" w:rsidRPr="007F3AC7">
        <w:rPr>
          <w:rFonts w:asciiTheme="minorHAnsi" w:hAnsiTheme="minorHAnsi" w:cs="Arial"/>
        </w:rPr>
        <w:t xml:space="preserve">: </w:t>
      </w:r>
      <w:proofErr w:type="spellStart"/>
      <w:r w:rsidR="007E67BA" w:rsidRPr="007F3AC7">
        <w:rPr>
          <w:rFonts w:asciiTheme="minorHAnsi" w:hAnsiTheme="minorHAnsi" w:cs="Arial"/>
        </w:rPr>
        <w:t>Prometheus</w:t>
      </w:r>
      <w:proofErr w:type="spellEnd"/>
      <w:r w:rsidR="009B2891" w:rsidRPr="007F3AC7">
        <w:rPr>
          <w:rFonts w:asciiTheme="minorHAnsi" w:hAnsiTheme="minorHAnsi" w:cs="Arial"/>
        </w:rPr>
        <w:t xml:space="preserve"> 20</w:t>
      </w:r>
      <w:r w:rsidR="007E67BA" w:rsidRPr="007F3AC7">
        <w:rPr>
          <w:rFonts w:asciiTheme="minorHAnsi" w:hAnsiTheme="minorHAnsi" w:cs="Arial"/>
        </w:rPr>
        <w:t>11</w:t>
      </w:r>
      <w:r w:rsidR="009B2891" w:rsidRPr="007F3AC7">
        <w:rPr>
          <w:rFonts w:asciiTheme="minorHAnsi" w:hAnsiTheme="minorHAnsi" w:cs="Arial"/>
        </w:rPr>
        <w:t>, s.1</w:t>
      </w:r>
      <w:r w:rsidR="007E67BA" w:rsidRPr="007F3AC7">
        <w:rPr>
          <w:rFonts w:asciiTheme="minorHAnsi" w:hAnsiTheme="minorHAnsi" w:cs="Arial"/>
        </w:rPr>
        <w:t>68</w:t>
      </w:r>
      <w:r w:rsidR="009B2891" w:rsidRPr="007F3AC7">
        <w:rPr>
          <w:rFonts w:asciiTheme="minorHAnsi" w:hAnsiTheme="minorHAnsi" w:cs="Arial"/>
        </w:rPr>
        <w:t xml:space="preserve"> – 1</w:t>
      </w:r>
      <w:r w:rsidR="007E67BA" w:rsidRPr="007F3AC7">
        <w:rPr>
          <w:rFonts w:asciiTheme="minorHAnsi" w:hAnsiTheme="minorHAnsi" w:cs="Arial"/>
        </w:rPr>
        <w:t>72</w:t>
      </w:r>
      <w:r w:rsidR="009B2891" w:rsidRPr="007F3AC7">
        <w:rPr>
          <w:rFonts w:asciiTheme="minorHAnsi" w:hAnsiTheme="minorHAnsi" w:cs="Arial"/>
        </w:rPr>
        <w:t>. ISBN 978-80-</w:t>
      </w:r>
      <w:r w:rsidR="007E67BA" w:rsidRPr="007F3AC7">
        <w:rPr>
          <w:rFonts w:asciiTheme="minorHAnsi" w:hAnsiTheme="minorHAnsi" w:cs="Arial"/>
        </w:rPr>
        <w:t>7196</w:t>
      </w:r>
      <w:r w:rsidR="009B2891" w:rsidRPr="007F3AC7">
        <w:rPr>
          <w:rFonts w:asciiTheme="minorHAnsi" w:hAnsiTheme="minorHAnsi" w:cs="Arial"/>
        </w:rPr>
        <w:t>-</w:t>
      </w:r>
      <w:r w:rsidR="007E67BA" w:rsidRPr="007F3AC7">
        <w:rPr>
          <w:rFonts w:asciiTheme="minorHAnsi" w:hAnsiTheme="minorHAnsi" w:cs="Arial"/>
        </w:rPr>
        <w:t>417</w:t>
      </w:r>
      <w:r w:rsidR="009B2891" w:rsidRPr="007F3AC7">
        <w:rPr>
          <w:rFonts w:asciiTheme="minorHAnsi" w:hAnsiTheme="minorHAnsi" w:cs="Arial"/>
        </w:rPr>
        <w:t>-</w:t>
      </w:r>
      <w:r w:rsidR="007E67BA" w:rsidRPr="007F3AC7">
        <w:rPr>
          <w:rFonts w:asciiTheme="minorHAnsi" w:hAnsiTheme="minorHAnsi" w:cs="Arial"/>
        </w:rPr>
        <w:t>9</w:t>
      </w:r>
      <w:r w:rsidR="00E419D8" w:rsidRPr="007F3AC7">
        <w:rPr>
          <w:rFonts w:asciiTheme="minorHAnsi" w:hAnsiTheme="minorHAnsi" w:cs="Arial"/>
        </w:rPr>
        <w:t xml:space="preserve"> </w:t>
      </w:r>
    </w:p>
    <w:p w:rsidR="00767E2A" w:rsidRPr="007F3AC7" w:rsidRDefault="00767E2A">
      <w:pPr>
        <w:tabs>
          <w:tab w:val="left" w:pos="480"/>
        </w:tabs>
        <w:ind w:left="480" w:hanging="480"/>
        <w:jc w:val="both"/>
        <w:rPr>
          <w:rFonts w:asciiTheme="minorHAnsi" w:hAnsiTheme="minorHAnsi" w:cs="Arial"/>
          <w:b/>
        </w:rPr>
      </w:pPr>
    </w:p>
    <w:p w:rsidR="008F14CC" w:rsidRPr="007F3AC7" w:rsidRDefault="008F14CC">
      <w:pPr>
        <w:tabs>
          <w:tab w:val="left" w:pos="480"/>
        </w:tabs>
        <w:ind w:left="480" w:hanging="480"/>
        <w:jc w:val="both"/>
        <w:rPr>
          <w:rFonts w:asciiTheme="minorHAnsi" w:hAnsiTheme="minorHAnsi" w:cs="Arial"/>
          <w:b/>
        </w:rPr>
      </w:pPr>
      <w:r w:rsidRPr="007F3AC7">
        <w:rPr>
          <w:rFonts w:asciiTheme="minorHAnsi" w:hAnsiTheme="minorHAnsi" w:cs="Arial"/>
          <w:b/>
        </w:rPr>
        <w:t>Adresa autora</w:t>
      </w:r>
    </w:p>
    <w:p w:rsidR="008D0B58" w:rsidRPr="007F3AC7" w:rsidRDefault="008D0B58" w:rsidP="008D0B58">
      <w:pPr>
        <w:autoSpaceDE w:val="0"/>
        <w:autoSpaceDN w:val="0"/>
        <w:adjustRightInd w:val="0"/>
        <w:jc w:val="both"/>
        <w:rPr>
          <w:rFonts w:asciiTheme="minorHAnsi" w:hAnsiTheme="minorHAnsi" w:cs="Arial"/>
          <w:color w:val="000000"/>
        </w:rPr>
      </w:pPr>
      <w:r w:rsidRPr="007F3AC7">
        <w:rPr>
          <w:rFonts w:asciiTheme="minorHAnsi" w:hAnsiTheme="minorHAnsi" w:cs="Arial"/>
          <w:color w:val="000000"/>
        </w:rPr>
        <w:t xml:space="preserve">RNDr. Ľudmila </w:t>
      </w:r>
      <w:proofErr w:type="spellStart"/>
      <w:r w:rsidRPr="007F3AC7">
        <w:rPr>
          <w:rFonts w:asciiTheme="minorHAnsi" w:hAnsiTheme="minorHAnsi" w:cs="Arial"/>
          <w:color w:val="000000"/>
        </w:rPr>
        <w:t>Onderová</w:t>
      </w:r>
      <w:proofErr w:type="spellEnd"/>
      <w:r w:rsidRPr="007F3AC7">
        <w:rPr>
          <w:rFonts w:asciiTheme="minorHAnsi" w:hAnsiTheme="minorHAnsi" w:cs="Arial"/>
          <w:color w:val="000000"/>
        </w:rPr>
        <w:t xml:space="preserve">, PhD. </w:t>
      </w:r>
    </w:p>
    <w:p w:rsidR="008D0B58" w:rsidRPr="007F3AC7" w:rsidRDefault="008D0B58" w:rsidP="008D0B58">
      <w:pPr>
        <w:autoSpaceDE w:val="0"/>
        <w:autoSpaceDN w:val="0"/>
        <w:adjustRightInd w:val="0"/>
        <w:jc w:val="both"/>
        <w:rPr>
          <w:rFonts w:asciiTheme="minorHAnsi" w:hAnsiTheme="minorHAnsi" w:cs="Arial"/>
          <w:color w:val="000000"/>
        </w:rPr>
      </w:pPr>
      <w:r w:rsidRPr="007F3AC7">
        <w:rPr>
          <w:rFonts w:asciiTheme="minorHAnsi" w:hAnsiTheme="minorHAnsi" w:cs="Arial"/>
          <w:color w:val="000000"/>
        </w:rPr>
        <w:t xml:space="preserve">Oddelenie didaktiky fyziky </w:t>
      </w:r>
    </w:p>
    <w:p w:rsidR="008D0B58" w:rsidRPr="007F3AC7" w:rsidRDefault="008D0B58" w:rsidP="008D0B58">
      <w:pPr>
        <w:autoSpaceDE w:val="0"/>
        <w:autoSpaceDN w:val="0"/>
        <w:adjustRightInd w:val="0"/>
        <w:jc w:val="both"/>
        <w:rPr>
          <w:rFonts w:asciiTheme="minorHAnsi" w:hAnsiTheme="minorHAnsi" w:cs="Arial"/>
          <w:color w:val="000000"/>
        </w:rPr>
      </w:pPr>
      <w:r w:rsidRPr="007F3AC7">
        <w:rPr>
          <w:rFonts w:asciiTheme="minorHAnsi" w:hAnsiTheme="minorHAnsi" w:cs="Arial"/>
          <w:color w:val="000000"/>
        </w:rPr>
        <w:t xml:space="preserve">Ústav fyzikálnych vied PF UPJŠ </w:t>
      </w:r>
      <w:r w:rsidR="00A933E5">
        <w:rPr>
          <w:rFonts w:asciiTheme="minorHAnsi" w:hAnsiTheme="minorHAnsi" w:cs="Arial"/>
          <w:color w:val="000000"/>
        </w:rPr>
        <w:t>v Košiciach</w:t>
      </w:r>
    </w:p>
    <w:p w:rsidR="008D0B58" w:rsidRPr="007F3AC7" w:rsidRDefault="008D0B58" w:rsidP="008D0B58">
      <w:pPr>
        <w:autoSpaceDE w:val="0"/>
        <w:autoSpaceDN w:val="0"/>
        <w:adjustRightInd w:val="0"/>
        <w:jc w:val="both"/>
        <w:rPr>
          <w:rFonts w:asciiTheme="minorHAnsi" w:hAnsiTheme="minorHAnsi" w:cs="Arial"/>
          <w:color w:val="000000"/>
        </w:rPr>
      </w:pPr>
      <w:r w:rsidRPr="007F3AC7">
        <w:rPr>
          <w:rFonts w:asciiTheme="minorHAnsi" w:hAnsiTheme="minorHAnsi" w:cs="Arial"/>
          <w:color w:val="000000"/>
        </w:rPr>
        <w:t xml:space="preserve">Park </w:t>
      </w:r>
      <w:proofErr w:type="spellStart"/>
      <w:r w:rsidRPr="007F3AC7">
        <w:rPr>
          <w:rFonts w:asciiTheme="minorHAnsi" w:hAnsiTheme="minorHAnsi" w:cs="Arial"/>
          <w:color w:val="000000"/>
        </w:rPr>
        <w:t>Angelinum</w:t>
      </w:r>
      <w:proofErr w:type="spellEnd"/>
      <w:r w:rsidRPr="007F3AC7">
        <w:rPr>
          <w:rFonts w:asciiTheme="minorHAnsi" w:hAnsiTheme="minorHAnsi" w:cs="Arial"/>
          <w:color w:val="000000"/>
        </w:rPr>
        <w:t xml:space="preserve"> 9 </w:t>
      </w:r>
    </w:p>
    <w:p w:rsidR="008D0B58" w:rsidRPr="007F3AC7" w:rsidRDefault="008D0B58" w:rsidP="008D0B58">
      <w:pPr>
        <w:autoSpaceDE w:val="0"/>
        <w:autoSpaceDN w:val="0"/>
        <w:adjustRightInd w:val="0"/>
        <w:jc w:val="both"/>
        <w:rPr>
          <w:rFonts w:asciiTheme="minorHAnsi" w:hAnsiTheme="minorHAnsi" w:cs="Arial"/>
          <w:color w:val="000000"/>
        </w:rPr>
      </w:pPr>
      <w:r w:rsidRPr="007F3AC7">
        <w:rPr>
          <w:rFonts w:asciiTheme="minorHAnsi" w:hAnsiTheme="minorHAnsi" w:cs="Arial"/>
          <w:color w:val="000000"/>
        </w:rPr>
        <w:t>04</w:t>
      </w:r>
      <w:r w:rsidR="006A68E4" w:rsidRPr="007F3AC7">
        <w:rPr>
          <w:rFonts w:asciiTheme="minorHAnsi" w:hAnsiTheme="minorHAnsi" w:cs="Arial"/>
          <w:color w:val="000000"/>
        </w:rPr>
        <w:t>0</w:t>
      </w:r>
      <w:r w:rsidRPr="007F3AC7">
        <w:rPr>
          <w:rFonts w:asciiTheme="minorHAnsi" w:hAnsiTheme="minorHAnsi" w:cs="Arial"/>
          <w:color w:val="000000"/>
        </w:rPr>
        <w:t xml:space="preserve"> </w:t>
      </w:r>
      <w:r w:rsidR="006A68E4" w:rsidRPr="007F3AC7">
        <w:rPr>
          <w:rFonts w:asciiTheme="minorHAnsi" w:hAnsiTheme="minorHAnsi" w:cs="Arial"/>
          <w:color w:val="000000"/>
        </w:rPr>
        <w:t>01</w:t>
      </w:r>
      <w:r w:rsidRPr="007F3AC7">
        <w:rPr>
          <w:rFonts w:asciiTheme="minorHAnsi" w:hAnsiTheme="minorHAnsi" w:cs="Arial"/>
          <w:color w:val="000000"/>
        </w:rPr>
        <w:t xml:space="preserve"> Košice </w:t>
      </w:r>
    </w:p>
    <w:p w:rsidR="008F14CC" w:rsidRPr="007F3AC7" w:rsidRDefault="008D0B58" w:rsidP="0090023F">
      <w:pPr>
        <w:autoSpaceDE w:val="0"/>
        <w:autoSpaceDN w:val="0"/>
        <w:adjustRightInd w:val="0"/>
        <w:jc w:val="both"/>
        <w:rPr>
          <w:rFonts w:asciiTheme="minorHAnsi" w:hAnsiTheme="minorHAnsi"/>
        </w:rPr>
      </w:pPr>
      <w:r w:rsidRPr="007F3AC7">
        <w:rPr>
          <w:rFonts w:asciiTheme="minorHAnsi" w:hAnsiTheme="minorHAnsi" w:cs="Arial"/>
          <w:color w:val="000000"/>
        </w:rPr>
        <w:t xml:space="preserve">ludmila.onderova@upjs.sk </w:t>
      </w:r>
    </w:p>
    <w:sectPr w:rsidR="008F14CC" w:rsidRPr="007F3AC7" w:rsidSect="00B86789">
      <w:headerReference w:type="default" r:id="rId17"/>
      <w:footerReference w:type="default" r:id="rId18"/>
      <w:pgSz w:w="11906" w:h="16838" w:code="9"/>
      <w:pgMar w:top="1418" w:right="1134" w:bottom="1134" w:left="1134" w:header="709" w:footer="709" w:gutter="0"/>
      <w:pgNumType w:fmt="numberInDash" w:start="1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F6" w:rsidRDefault="00424AF6" w:rsidP="00330ED1">
      <w:r>
        <w:separator/>
      </w:r>
    </w:p>
  </w:endnote>
  <w:endnote w:type="continuationSeparator" w:id="0">
    <w:p w:rsidR="00424AF6" w:rsidRDefault="00424AF6" w:rsidP="00330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00007843"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D1" w:rsidRDefault="00890F5B" w:rsidP="00330ED1">
    <w:pPr>
      <w:pStyle w:val="Pta"/>
      <w:pBdr>
        <w:top w:val="single" w:sz="4" w:space="1" w:color="auto"/>
      </w:pBdr>
      <w:jc w:val="center"/>
    </w:pPr>
    <w:r>
      <w:rPr>
        <w:rFonts w:asciiTheme="minorHAnsi" w:hAnsiTheme="minorHAnsi"/>
        <w:sz w:val="20"/>
      </w:rPr>
      <w:fldChar w:fldCharType="begin"/>
    </w:r>
    <w:r w:rsidR="00330ED1">
      <w:rPr>
        <w:rFonts w:asciiTheme="minorHAnsi" w:hAnsiTheme="minorHAnsi"/>
        <w:sz w:val="20"/>
      </w:rPr>
      <w:instrText xml:space="preserve"> PAGE   \* MERGEFORMAT </w:instrText>
    </w:r>
    <w:r>
      <w:rPr>
        <w:rFonts w:asciiTheme="minorHAnsi" w:hAnsiTheme="minorHAnsi"/>
        <w:sz w:val="20"/>
      </w:rPr>
      <w:fldChar w:fldCharType="separate"/>
    </w:r>
    <w:r w:rsidR="00B86789">
      <w:rPr>
        <w:rFonts w:asciiTheme="minorHAnsi" w:hAnsiTheme="minorHAnsi"/>
        <w:noProof/>
        <w:sz w:val="20"/>
      </w:rPr>
      <w:t>- 184 -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F6" w:rsidRDefault="00424AF6" w:rsidP="00330ED1">
      <w:r>
        <w:separator/>
      </w:r>
    </w:p>
  </w:footnote>
  <w:footnote w:type="continuationSeparator" w:id="0">
    <w:p w:rsidR="00424AF6" w:rsidRDefault="00424AF6" w:rsidP="00330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D1" w:rsidRDefault="00330ED1" w:rsidP="00330ED1">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98"/>
    <w:multiLevelType w:val="hybridMultilevel"/>
    <w:tmpl w:val="E8FEF71E"/>
    <w:lvl w:ilvl="0" w:tplc="440CCFA4">
      <w:start w:val="1"/>
      <w:numFmt w:val="bullet"/>
      <w:lvlText w:val=""/>
      <w:lvlJc w:val="left"/>
      <w:pPr>
        <w:tabs>
          <w:tab w:val="num" w:pos="567"/>
        </w:tabs>
        <w:ind w:left="567"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8EF4080"/>
    <w:multiLevelType w:val="hybridMultilevel"/>
    <w:tmpl w:val="5A689DBA"/>
    <w:lvl w:ilvl="0" w:tplc="440CCFA4">
      <w:start w:val="1"/>
      <w:numFmt w:val="bullet"/>
      <w:lvlText w:val=""/>
      <w:lvlJc w:val="left"/>
      <w:pPr>
        <w:tabs>
          <w:tab w:val="num" w:pos="567"/>
        </w:tabs>
        <w:ind w:left="567"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E8F0B22"/>
    <w:multiLevelType w:val="hybridMultilevel"/>
    <w:tmpl w:val="8C92212C"/>
    <w:lvl w:ilvl="0" w:tplc="440CCFA4">
      <w:start w:val="1"/>
      <w:numFmt w:val="bullet"/>
      <w:lvlText w:val=""/>
      <w:lvlJc w:val="left"/>
      <w:pPr>
        <w:tabs>
          <w:tab w:val="num" w:pos="851"/>
        </w:tabs>
        <w:ind w:left="851" w:hanging="283"/>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3">
    <w:nsid w:val="30684F8D"/>
    <w:multiLevelType w:val="hybridMultilevel"/>
    <w:tmpl w:val="33AA73C6"/>
    <w:lvl w:ilvl="0" w:tplc="440CCFA4">
      <w:start w:val="1"/>
      <w:numFmt w:val="bullet"/>
      <w:lvlText w:val=""/>
      <w:lvlJc w:val="left"/>
      <w:pPr>
        <w:tabs>
          <w:tab w:val="num" w:pos="567"/>
        </w:tabs>
        <w:ind w:left="567"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8D21185"/>
    <w:multiLevelType w:val="hybridMultilevel"/>
    <w:tmpl w:val="77BAA6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79F747CF"/>
    <w:multiLevelType w:val="hybridMultilevel"/>
    <w:tmpl w:val="44F4A886"/>
    <w:lvl w:ilvl="0" w:tplc="440CCFA4">
      <w:start w:val="1"/>
      <w:numFmt w:val="bullet"/>
      <w:lvlText w:val=""/>
      <w:lvlJc w:val="left"/>
      <w:pPr>
        <w:tabs>
          <w:tab w:val="num" w:pos="807"/>
        </w:tabs>
        <w:ind w:left="807" w:hanging="283"/>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33A5"/>
    <w:rsid w:val="00013B0C"/>
    <w:rsid w:val="00014757"/>
    <w:rsid w:val="000803A4"/>
    <w:rsid w:val="000A7B54"/>
    <w:rsid w:val="0010685F"/>
    <w:rsid w:val="001115F3"/>
    <w:rsid w:val="00116F41"/>
    <w:rsid w:val="00152C50"/>
    <w:rsid w:val="001F3D96"/>
    <w:rsid w:val="00212BEC"/>
    <w:rsid w:val="002273E2"/>
    <w:rsid w:val="002603D8"/>
    <w:rsid w:val="00330ED1"/>
    <w:rsid w:val="00363070"/>
    <w:rsid w:val="003A06E6"/>
    <w:rsid w:val="003D2FD6"/>
    <w:rsid w:val="00402651"/>
    <w:rsid w:val="00414183"/>
    <w:rsid w:val="004179EB"/>
    <w:rsid w:val="00424AF6"/>
    <w:rsid w:val="00426BEF"/>
    <w:rsid w:val="004303D7"/>
    <w:rsid w:val="004E0753"/>
    <w:rsid w:val="004E55AA"/>
    <w:rsid w:val="00554517"/>
    <w:rsid w:val="005718B0"/>
    <w:rsid w:val="00593B56"/>
    <w:rsid w:val="005979C0"/>
    <w:rsid w:val="005A1D4A"/>
    <w:rsid w:val="005A7A59"/>
    <w:rsid w:val="005C3A96"/>
    <w:rsid w:val="005D65BE"/>
    <w:rsid w:val="00621BCB"/>
    <w:rsid w:val="0068437E"/>
    <w:rsid w:val="006958D5"/>
    <w:rsid w:val="006A68E4"/>
    <w:rsid w:val="006C4544"/>
    <w:rsid w:val="006E7549"/>
    <w:rsid w:val="006F1A08"/>
    <w:rsid w:val="00702931"/>
    <w:rsid w:val="00762893"/>
    <w:rsid w:val="00767E2A"/>
    <w:rsid w:val="00785F47"/>
    <w:rsid w:val="00786C24"/>
    <w:rsid w:val="007C1AB4"/>
    <w:rsid w:val="007C26A1"/>
    <w:rsid w:val="007E67BA"/>
    <w:rsid w:val="007F3AC7"/>
    <w:rsid w:val="00806B2A"/>
    <w:rsid w:val="008433A5"/>
    <w:rsid w:val="0085780B"/>
    <w:rsid w:val="00883A57"/>
    <w:rsid w:val="00890F5B"/>
    <w:rsid w:val="008D0B58"/>
    <w:rsid w:val="008F14CC"/>
    <w:rsid w:val="008F7A1D"/>
    <w:rsid w:val="0090023F"/>
    <w:rsid w:val="00924BF5"/>
    <w:rsid w:val="00952E7F"/>
    <w:rsid w:val="00957969"/>
    <w:rsid w:val="009A46FD"/>
    <w:rsid w:val="009B2891"/>
    <w:rsid w:val="009E58A7"/>
    <w:rsid w:val="00A202F2"/>
    <w:rsid w:val="00A2151A"/>
    <w:rsid w:val="00A25E25"/>
    <w:rsid w:val="00A351BC"/>
    <w:rsid w:val="00A45378"/>
    <w:rsid w:val="00A46C63"/>
    <w:rsid w:val="00A933E5"/>
    <w:rsid w:val="00AE6D87"/>
    <w:rsid w:val="00B110F2"/>
    <w:rsid w:val="00B449FC"/>
    <w:rsid w:val="00B86789"/>
    <w:rsid w:val="00BA7BD7"/>
    <w:rsid w:val="00BE044D"/>
    <w:rsid w:val="00C17A90"/>
    <w:rsid w:val="00C74E9E"/>
    <w:rsid w:val="00C82F93"/>
    <w:rsid w:val="00D238FD"/>
    <w:rsid w:val="00D43106"/>
    <w:rsid w:val="00D5782F"/>
    <w:rsid w:val="00D60CC8"/>
    <w:rsid w:val="00D91331"/>
    <w:rsid w:val="00DA3951"/>
    <w:rsid w:val="00DC758F"/>
    <w:rsid w:val="00DF7ADC"/>
    <w:rsid w:val="00E35D44"/>
    <w:rsid w:val="00E419D8"/>
    <w:rsid w:val="00E615B6"/>
    <w:rsid w:val="00E747B9"/>
    <w:rsid w:val="00EB4B65"/>
    <w:rsid w:val="00ED07D8"/>
    <w:rsid w:val="00ED16AC"/>
    <w:rsid w:val="00EF0762"/>
    <w:rsid w:val="00EF4001"/>
    <w:rsid w:val="00F6758B"/>
    <w:rsid w:val="00FA5F4A"/>
    <w:rsid w:val="00FD7FC7"/>
    <w:rsid w:val="00FE4051"/>
    <w:rsid w:val="00FF67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33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7C26A1"/>
    <w:pPr>
      <w:spacing w:before="100" w:beforeAutospacing="1" w:after="100" w:afterAutospacing="1"/>
    </w:pPr>
  </w:style>
  <w:style w:type="character" w:styleId="Hypertextovprepojenie">
    <w:name w:val="Hyperlink"/>
    <w:basedOn w:val="Predvolenpsmoodseku"/>
    <w:rsid w:val="00D91331"/>
    <w:rPr>
      <w:color w:val="0000FF"/>
      <w:u w:val="single"/>
    </w:rPr>
  </w:style>
  <w:style w:type="paragraph" w:customStyle="1" w:styleId="00Text">
    <w:name w:val="0_0_Text"/>
    <w:rsid w:val="007C26A1"/>
    <w:pPr>
      <w:spacing w:after="120"/>
      <w:jc w:val="both"/>
    </w:pPr>
    <w:rPr>
      <w:sz w:val="26"/>
      <w:szCs w:val="26"/>
      <w:lang w:val="cs-CZ" w:eastAsia="cs-CZ"/>
    </w:rPr>
  </w:style>
  <w:style w:type="character" w:styleId="Siln">
    <w:name w:val="Strong"/>
    <w:basedOn w:val="Predvolenpsmoodseku"/>
    <w:qFormat/>
    <w:rsid w:val="007C26A1"/>
    <w:rPr>
      <w:b/>
      <w:bCs/>
    </w:rPr>
  </w:style>
  <w:style w:type="paragraph" w:customStyle="1" w:styleId="05Podnadpis">
    <w:name w:val="0_5_Podnadpis"/>
    <w:next w:val="00Text"/>
    <w:rsid w:val="00DA3951"/>
    <w:pPr>
      <w:keepNext/>
      <w:keepLines/>
      <w:suppressAutoHyphens/>
      <w:spacing w:before="240" w:after="180"/>
      <w:ind w:left="567"/>
      <w:contextualSpacing/>
      <w:outlineLvl w:val="2"/>
    </w:pPr>
    <w:rPr>
      <w:b/>
      <w:bCs/>
      <w:sz w:val="26"/>
      <w:szCs w:val="26"/>
      <w:lang w:val="cs-CZ" w:eastAsia="en-US" w:bidi="he-IL"/>
    </w:rPr>
  </w:style>
  <w:style w:type="paragraph" w:customStyle="1" w:styleId="04Nadpis">
    <w:name w:val="0_4_Nadpis"/>
    <w:next w:val="00Text"/>
    <w:rsid w:val="00C74E9E"/>
    <w:pPr>
      <w:keepNext/>
      <w:keepLines/>
      <w:suppressAutoHyphens/>
      <w:spacing w:before="300" w:after="240"/>
      <w:outlineLvl w:val="1"/>
    </w:pPr>
    <w:rPr>
      <w:b/>
      <w:bCs/>
      <w:sz w:val="28"/>
      <w:szCs w:val="28"/>
      <w:lang w:val="cs-CZ" w:eastAsia="en-US" w:bidi="he-IL"/>
    </w:rPr>
  </w:style>
  <w:style w:type="paragraph" w:customStyle="1" w:styleId="07Literatura">
    <w:name w:val="0_7_Literatura"/>
    <w:basedOn w:val="Normlny"/>
    <w:rsid w:val="008D0B58"/>
    <w:pPr>
      <w:suppressAutoHyphens/>
      <w:ind w:left="425" w:hanging="425"/>
    </w:pPr>
    <w:rPr>
      <w:sz w:val="26"/>
      <w:szCs w:val="26"/>
      <w:lang w:val="cs-CZ" w:eastAsia="cs-CZ"/>
    </w:rPr>
  </w:style>
  <w:style w:type="character" w:styleId="PouitHypertextovPrepojenie">
    <w:name w:val="FollowedHyperlink"/>
    <w:basedOn w:val="Predvolenpsmoodseku"/>
    <w:rsid w:val="00A45378"/>
    <w:rPr>
      <w:color w:val="800080"/>
      <w:u w:val="single"/>
    </w:rPr>
  </w:style>
  <w:style w:type="paragraph" w:styleId="Textbubliny">
    <w:name w:val="Balloon Text"/>
    <w:basedOn w:val="Normlny"/>
    <w:semiHidden/>
    <w:rsid w:val="002273E2"/>
    <w:rPr>
      <w:rFonts w:ascii="Tahoma" w:hAnsi="Tahoma" w:cs="Tahoma"/>
      <w:sz w:val="16"/>
      <w:szCs w:val="16"/>
    </w:rPr>
  </w:style>
  <w:style w:type="character" w:styleId="Textzstupnhosymbolu">
    <w:name w:val="Placeholder Text"/>
    <w:basedOn w:val="Predvolenpsmoodseku"/>
    <w:uiPriority w:val="99"/>
    <w:semiHidden/>
    <w:rsid w:val="009A46FD"/>
    <w:rPr>
      <w:color w:val="808080"/>
    </w:rPr>
  </w:style>
  <w:style w:type="table" w:styleId="Mriekatabuky">
    <w:name w:val="Table Grid"/>
    <w:basedOn w:val="Normlnatabuka"/>
    <w:uiPriority w:val="59"/>
    <w:rsid w:val="00FA5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nhideWhenUsed/>
    <w:rsid w:val="00330ED1"/>
    <w:pPr>
      <w:tabs>
        <w:tab w:val="center" w:pos="4536"/>
        <w:tab w:val="right" w:pos="9072"/>
      </w:tabs>
    </w:pPr>
  </w:style>
  <w:style w:type="character" w:customStyle="1" w:styleId="HlavikaChar">
    <w:name w:val="Hlavička Char"/>
    <w:basedOn w:val="Predvolenpsmoodseku"/>
    <w:link w:val="Hlavika"/>
    <w:rsid w:val="00330ED1"/>
    <w:rPr>
      <w:sz w:val="24"/>
      <w:szCs w:val="24"/>
    </w:rPr>
  </w:style>
  <w:style w:type="paragraph" w:styleId="Pta">
    <w:name w:val="footer"/>
    <w:basedOn w:val="Normlny"/>
    <w:link w:val="PtaChar"/>
    <w:uiPriority w:val="99"/>
    <w:unhideWhenUsed/>
    <w:rsid w:val="00330ED1"/>
    <w:pPr>
      <w:tabs>
        <w:tab w:val="center" w:pos="4536"/>
        <w:tab w:val="right" w:pos="9072"/>
      </w:tabs>
    </w:pPr>
  </w:style>
  <w:style w:type="character" w:customStyle="1" w:styleId="PtaChar">
    <w:name w:val="Päta Char"/>
    <w:basedOn w:val="Predvolenpsmoodseku"/>
    <w:link w:val="Pta"/>
    <w:uiPriority w:val="99"/>
    <w:rsid w:val="00330E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7C26A1"/>
    <w:pPr>
      <w:spacing w:before="100" w:beforeAutospacing="1" w:after="100" w:afterAutospacing="1"/>
    </w:pPr>
  </w:style>
  <w:style w:type="character" w:styleId="Hypertextovprepojenie">
    <w:name w:val="Hyperlink"/>
    <w:basedOn w:val="Predvolenpsmoodseku"/>
    <w:rPr>
      <w:color w:val="0000FF"/>
      <w:u w:val="single"/>
    </w:rPr>
  </w:style>
  <w:style w:type="paragraph" w:customStyle="1" w:styleId="00Text">
    <w:name w:val="0_0_Text"/>
    <w:rsid w:val="007C26A1"/>
    <w:pPr>
      <w:spacing w:after="120"/>
      <w:jc w:val="both"/>
    </w:pPr>
    <w:rPr>
      <w:sz w:val="26"/>
      <w:szCs w:val="26"/>
      <w:lang w:val="cs-CZ" w:eastAsia="cs-CZ"/>
    </w:rPr>
  </w:style>
  <w:style w:type="character" w:styleId="Siln">
    <w:name w:val="Strong"/>
    <w:basedOn w:val="Predvolenpsmoodseku"/>
    <w:qFormat/>
    <w:rsid w:val="007C26A1"/>
    <w:rPr>
      <w:b/>
      <w:bCs/>
    </w:rPr>
  </w:style>
  <w:style w:type="paragraph" w:customStyle="1" w:styleId="05Podnadpis">
    <w:name w:val="0_5_Podnadpis"/>
    <w:next w:val="00Text"/>
    <w:rsid w:val="00DA3951"/>
    <w:pPr>
      <w:keepNext/>
      <w:keepLines/>
      <w:suppressAutoHyphens/>
      <w:spacing w:before="240" w:after="180"/>
      <w:ind w:left="567"/>
      <w:contextualSpacing/>
      <w:outlineLvl w:val="2"/>
    </w:pPr>
    <w:rPr>
      <w:b/>
      <w:bCs/>
      <w:sz w:val="26"/>
      <w:szCs w:val="26"/>
      <w:lang w:val="cs-CZ" w:eastAsia="en-US" w:bidi="he-IL"/>
    </w:rPr>
  </w:style>
  <w:style w:type="paragraph" w:customStyle="1" w:styleId="04Nadpis">
    <w:name w:val="0_4_Nadpis"/>
    <w:next w:val="00Text"/>
    <w:rsid w:val="00C74E9E"/>
    <w:pPr>
      <w:keepNext/>
      <w:keepLines/>
      <w:suppressAutoHyphens/>
      <w:spacing w:before="300" w:after="240"/>
      <w:outlineLvl w:val="1"/>
    </w:pPr>
    <w:rPr>
      <w:b/>
      <w:bCs/>
      <w:sz w:val="28"/>
      <w:szCs w:val="28"/>
      <w:lang w:val="cs-CZ" w:eastAsia="en-US" w:bidi="he-IL"/>
    </w:rPr>
  </w:style>
  <w:style w:type="paragraph" w:customStyle="1" w:styleId="07Literatura">
    <w:name w:val="0_7_Literatura"/>
    <w:basedOn w:val="Normlny"/>
    <w:rsid w:val="008D0B58"/>
    <w:pPr>
      <w:suppressAutoHyphens/>
      <w:ind w:left="425" w:hanging="425"/>
    </w:pPr>
    <w:rPr>
      <w:sz w:val="26"/>
      <w:szCs w:val="26"/>
      <w:lang w:val="cs-CZ" w:eastAsia="cs-CZ"/>
    </w:rPr>
  </w:style>
  <w:style w:type="character" w:styleId="PouitHypertextovPrepojenie">
    <w:name w:val="FollowedHyperlink"/>
    <w:basedOn w:val="Predvolenpsmoodseku"/>
    <w:rsid w:val="00A45378"/>
    <w:rPr>
      <w:color w:val="800080"/>
      <w:u w:val="single"/>
    </w:rPr>
  </w:style>
  <w:style w:type="paragraph" w:styleId="Textbubliny">
    <w:name w:val="Balloon Text"/>
    <w:basedOn w:val="Normlny"/>
    <w:semiHidden/>
    <w:rsid w:val="002273E2"/>
    <w:rPr>
      <w:rFonts w:ascii="Tahoma" w:hAnsi="Tahoma" w:cs="Tahoma"/>
      <w:sz w:val="16"/>
      <w:szCs w:val="16"/>
    </w:rPr>
  </w:style>
  <w:style w:type="character" w:styleId="Textzstupnhosymbolu">
    <w:name w:val="Placeholder Text"/>
    <w:basedOn w:val="Predvolenpsmoodseku"/>
    <w:uiPriority w:val="99"/>
    <w:semiHidden/>
    <w:rsid w:val="009A46FD"/>
    <w:rPr>
      <w:color w:val="808080"/>
    </w:rPr>
  </w:style>
  <w:style w:type="table" w:styleId="Mriekatabuky">
    <w:name w:val="Table Grid"/>
    <w:basedOn w:val="Normlnatabuka"/>
    <w:uiPriority w:val="59"/>
    <w:rsid w:val="00FA5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ploratorium.edu/snacks/polarized_mosaic/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ebrujar.cz/2010/view.php?nazevclanku=duhabrcku&amp;cisloclanku=200905121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3F97-3CBC-4799-A37E-3A90C516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2253</Words>
  <Characters>12843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15066</CharactersWithSpaces>
  <SharedDoc>false</SharedDoc>
  <HLinks>
    <vt:vector size="12" baseType="variant">
      <vt:variant>
        <vt:i4>6946928</vt:i4>
      </vt:variant>
      <vt:variant>
        <vt:i4>3</vt:i4>
      </vt:variant>
      <vt:variant>
        <vt:i4>0</vt:i4>
      </vt:variant>
      <vt:variant>
        <vt:i4>5</vt:i4>
      </vt:variant>
      <vt:variant>
        <vt:lpwstr>http://www.debrujar.cz/php/view.php?cisloclanku=2009070301</vt:lpwstr>
      </vt:variant>
      <vt:variant>
        <vt:lpwstr/>
      </vt:variant>
      <vt:variant>
        <vt:i4>8060986</vt:i4>
      </vt:variant>
      <vt:variant>
        <vt:i4>0</vt:i4>
      </vt:variant>
      <vt:variant>
        <vt:i4>0</vt:i4>
      </vt:variant>
      <vt:variant>
        <vt:i4>5</vt:i4>
      </vt:variant>
      <vt:variant>
        <vt:lpwstr>http://www.ddp.fmph.uniba.sk/~ciganik/elektronika/pomoc.htm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8</cp:revision>
  <cp:lastPrinted>2012-06-07T08:34:00Z</cp:lastPrinted>
  <dcterms:created xsi:type="dcterms:W3CDTF">2012-10-01T17:19:00Z</dcterms:created>
  <dcterms:modified xsi:type="dcterms:W3CDTF">2012-12-05T19:31:00Z</dcterms:modified>
</cp:coreProperties>
</file>